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0E177D" w14:textId="77777777" w:rsidR="00501C09" w:rsidRDefault="00501C09" w:rsidP="00457679">
      <w:pPr>
        <w:pStyle w:val="Heading1"/>
        <w:rPr>
          <w:ins w:id="0" w:author="Alan Tilley" w:date="2021-12-16T09:39:00Z"/>
          <w:rFonts w:eastAsiaTheme="minorEastAsia"/>
          <w:b/>
          <w:color w:val="auto"/>
          <w:u w:val="single"/>
        </w:rPr>
      </w:pPr>
      <w:ins w:id="1" w:author="Alan Tilley" w:date="2021-12-16T09:39:00Z">
        <w:r>
          <w:rPr>
            <w:rFonts w:eastAsiaTheme="minorEastAsia"/>
            <w:b/>
            <w:color w:val="auto"/>
            <w:u w:val="single"/>
          </w:rPr>
          <w:t>Turning Heads</w:t>
        </w:r>
      </w:ins>
    </w:p>
    <w:p w14:paraId="4A8123F8" w14:textId="160AA950" w:rsidR="00DE3001" w:rsidRPr="00457679" w:rsidRDefault="00670AF4" w:rsidP="00457679">
      <w:pPr>
        <w:pStyle w:val="Heading1"/>
        <w:rPr>
          <w:rFonts w:eastAsiaTheme="minorEastAsia"/>
          <w:b/>
          <w:color w:val="auto"/>
          <w:u w:val="single"/>
        </w:rPr>
      </w:pPr>
      <w:r>
        <w:rPr>
          <w:rFonts w:eastAsiaTheme="minorEastAsia"/>
          <w:b/>
          <w:color w:val="auto"/>
          <w:u w:val="single"/>
        </w:rPr>
        <w:t xml:space="preserve">Risk assessment </w:t>
      </w:r>
      <w:ins w:id="2" w:author="Alan Tilley" w:date="2021-12-16T09:38:00Z">
        <w:r w:rsidR="00501C09">
          <w:rPr>
            <w:rFonts w:eastAsiaTheme="minorEastAsia"/>
            <w:b/>
            <w:color w:val="auto"/>
            <w:u w:val="single"/>
          </w:rPr>
          <w:t xml:space="preserve">for Christmas Provision @ Windmill Centre December </w:t>
        </w:r>
      </w:ins>
      <w:del w:id="3" w:author="Alan Tilley" w:date="2021-12-16T09:38:00Z">
        <w:r w:rsidDel="00501C09">
          <w:rPr>
            <w:rFonts w:eastAsiaTheme="minorEastAsia"/>
            <w:b/>
            <w:color w:val="auto"/>
            <w:u w:val="single"/>
          </w:rPr>
          <w:delText xml:space="preserve">template for out of school providers July </w:delText>
        </w:r>
      </w:del>
      <w:r>
        <w:rPr>
          <w:rFonts w:eastAsiaTheme="minorEastAsia"/>
          <w:b/>
          <w:color w:val="auto"/>
          <w:u w:val="single"/>
        </w:rPr>
        <w:t>2021</w:t>
      </w:r>
      <w:r w:rsidR="00384A13" w:rsidRPr="00457679">
        <w:rPr>
          <w:rFonts w:eastAsiaTheme="minorEastAsia"/>
          <w:b/>
          <w:color w:val="auto"/>
          <w:u w:val="single"/>
        </w:rPr>
        <w:t xml:space="preserve"> </w:t>
      </w:r>
    </w:p>
    <w:p w14:paraId="574DCD70" w14:textId="77777777" w:rsidR="00DE3001" w:rsidRPr="0093179A" w:rsidRDefault="6BCE2325" w:rsidP="00457679">
      <w:pPr>
        <w:pStyle w:val="Body"/>
        <w:rPr>
          <w:rFonts w:eastAsiaTheme="minorEastAsia" w:cs="Arial"/>
          <w:sz w:val="20"/>
          <w:szCs w:val="20"/>
        </w:rPr>
      </w:pPr>
      <w:r w:rsidRPr="0093179A">
        <w:rPr>
          <w:rFonts w:eastAsiaTheme="minorEastAsia" w:cs="Arial"/>
          <w:sz w:val="20"/>
          <w:szCs w:val="20"/>
        </w:rPr>
        <w:t xml:space="preserve"> </w:t>
      </w:r>
    </w:p>
    <w:p w14:paraId="4E1FF085" w14:textId="7EE6AC1B" w:rsidR="00DE3001" w:rsidRPr="00384A13" w:rsidRDefault="00DE3001" w:rsidP="00457679">
      <w:pPr>
        <w:pStyle w:val="Body"/>
        <w:jc w:val="both"/>
        <w:rPr>
          <w:rFonts w:eastAsiaTheme="minorEastAsia" w:cs="Arial"/>
          <w:b/>
          <w:sz w:val="20"/>
          <w:szCs w:val="20"/>
        </w:rPr>
      </w:pPr>
    </w:p>
    <w:p w14:paraId="3BA93426" w14:textId="62A7B152" w:rsidR="00670AF4" w:rsidRDefault="6BCE2325" w:rsidP="00457679">
      <w:pPr>
        <w:pStyle w:val="Body"/>
        <w:jc w:val="both"/>
        <w:rPr>
          <w:rFonts w:eastAsiaTheme="minorEastAsia" w:cs="Arial"/>
          <w:sz w:val="20"/>
          <w:szCs w:val="20"/>
        </w:rPr>
      </w:pPr>
      <w:r w:rsidRPr="3AA688AA">
        <w:rPr>
          <w:rFonts w:eastAsiaTheme="minorEastAsia" w:cs="Arial"/>
          <w:sz w:val="20"/>
          <w:szCs w:val="20"/>
        </w:rPr>
        <w:t xml:space="preserve">The principle of this guidance is to </w:t>
      </w:r>
      <w:r w:rsidR="00670AF4">
        <w:rPr>
          <w:rFonts w:eastAsiaTheme="minorEastAsia" w:cs="Arial"/>
          <w:sz w:val="20"/>
          <w:szCs w:val="20"/>
        </w:rPr>
        <w:t>support you in identifying areas which may need additional consideration as you work to keep children and staff safe within your provision.</w:t>
      </w:r>
    </w:p>
    <w:p w14:paraId="3EB3ED49" w14:textId="77777777" w:rsidR="00670AF4" w:rsidRDefault="00670AF4" w:rsidP="00457679">
      <w:pPr>
        <w:pStyle w:val="Body"/>
        <w:jc w:val="both"/>
        <w:rPr>
          <w:rFonts w:eastAsiaTheme="minorEastAsia" w:cs="Arial"/>
          <w:sz w:val="20"/>
          <w:szCs w:val="20"/>
        </w:rPr>
      </w:pPr>
    </w:p>
    <w:p w14:paraId="4F8FE0F6" w14:textId="77777777" w:rsidR="00004DA7" w:rsidRDefault="00004DA7" w:rsidP="00457679">
      <w:pPr>
        <w:pStyle w:val="Body"/>
        <w:jc w:val="both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>We would recommend that</w:t>
      </w:r>
      <w:r w:rsidR="005E371A">
        <w:rPr>
          <w:rFonts w:eastAsiaTheme="minorEastAsia" w:cs="Arial"/>
          <w:sz w:val="20"/>
          <w:szCs w:val="20"/>
        </w:rPr>
        <w:t>,</w:t>
      </w:r>
      <w:r>
        <w:rPr>
          <w:rFonts w:eastAsiaTheme="minorEastAsia" w:cs="Arial"/>
          <w:sz w:val="20"/>
          <w:szCs w:val="20"/>
        </w:rPr>
        <w:t xml:space="preserve"> as wi</w:t>
      </w:r>
      <w:r w:rsidR="005E371A">
        <w:rPr>
          <w:rFonts w:eastAsiaTheme="minorEastAsia" w:cs="Arial"/>
          <w:sz w:val="20"/>
          <w:szCs w:val="20"/>
        </w:rPr>
        <w:t xml:space="preserve">th any advice, </w:t>
      </w:r>
      <w:r>
        <w:rPr>
          <w:rFonts w:eastAsiaTheme="minorEastAsia" w:cs="Arial"/>
          <w:sz w:val="20"/>
          <w:szCs w:val="20"/>
        </w:rPr>
        <w:t xml:space="preserve">you seek clarity from your </w:t>
      </w:r>
      <w:r w:rsidR="005E371A">
        <w:rPr>
          <w:rFonts w:eastAsiaTheme="minorEastAsia" w:cs="Arial"/>
          <w:sz w:val="20"/>
          <w:szCs w:val="20"/>
        </w:rPr>
        <w:t>i</w:t>
      </w:r>
      <w:r>
        <w:rPr>
          <w:rFonts w:eastAsiaTheme="minorEastAsia" w:cs="Arial"/>
          <w:sz w:val="20"/>
          <w:szCs w:val="20"/>
        </w:rPr>
        <w:t>nsurance company if required.</w:t>
      </w:r>
    </w:p>
    <w:p w14:paraId="5DB61628" w14:textId="77777777" w:rsidR="00457679" w:rsidRDefault="00457679" w:rsidP="00457679">
      <w:pPr>
        <w:pStyle w:val="Body"/>
        <w:jc w:val="both"/>
        <w:rPr>
          <w:rFonts w:eastAsiaTheme="minorEastAsia" w:cs="Arial"/>
          <w:sz w:val="20"/>
          <w:szCs w:val="20"/>
        </w:rPr>
      </w:pPr>
    </w:p>
    <w:p w14:paraId="2D7CDFBD" w14:textId="77777777" w:rsidR="00457679" w:rsidRPr="00457679" w:rsidRDefault="00457679" w:rsidP="00457679">
      <w:pPr>
        <w:pStyle w:val="Heading1"/>
        <w:rPr>
          <w:rFonts w:eastAsiaTheme="minorEastAsia"/>
          <w:b/>
          <w:color w:val="auto"/>
          <w:u w:val="single"/>
        </w:rPr>
      </w:pPr>
      <w:r w:rsidRPr="00457679">
        <w:rPr>
          <w:rFonts w:eastAsiaTheme="minorEastAsia"/>
          <w:b/>
          <w:color w:val="auto"/>
          <w:u w:val="single"/>
        </w:rPr>
        <w:t>Checklist</w:t>
      </w:r>
    </w:p>
    <w:p w14:paraId="2AA01C05" w14:textId="77777777" w:rsidR="0093179A" w:rsidRDefault="0093179A" w:rsidP="00457679">
      <w:pPr>
        <w:pStyle w:val="Body"/>
        <w:jc w:val="both"/>
        <w:rPr>
          <w:rFonts w:eastAsiaTheme="minorEastAsia" w:cs="Arial"/>
          <w:sz w:val="20"/>
          <w:szCs w:val="20"/>
        </w:rPr>
      </w:pP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1701"/>
        <w:gridCol w:w="2268"/>
        <w:gridCol w:w="11057"/>
      </w:tblGrid>
      <w:tr w:rsidR="0093179A" w14:paraId="54DCDA42" w14:textId="77777777" w:rsidTr="00D54E0E">
        <w:tc>
          <w:tcPr>
            <w:tcW w:w="1701" w:type="dxa"/>
          </w:tcPr>
          <w:p w14:paraId="5B5FB4CC" w14:textId="77777777" w:rsidR="0093179A" w:rsidRPr="0093179A" w:rsidRDefault="0093179A" w:rsidP="6BCE2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b/>
                <w:bCs/>
                <w:sz w:val="20"/>
                <w:szCs w:val="20"/>
              </w:rPr>
            </w:pPr>
            <w:r w:rsidRPr="0093179A">
              <w:rPr>
                <w:rFonts w:eastAsiaTheme="minorEastAsia" w:cs="Arial"/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2268" w:type="dxa"/>
          </w:tcPr>
          <w:p w14:paraId="01A7CCCE" w14:textId="77777777" w:rsidR="0093179A" w:rsidRPr="0093179A" w:rsidRDefault="0093179A" w:rsidP="6BCE2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b/>
                <w:bCs/>
                <w:sz w:val="20"/>
                <w:szCs w:val="20"/>
              </w:rPr>
            </w:pPr>
            <w:r w:rsidRPr="0093179A">
              <w:rPr>
                <w:rFonts w:eastAsiaTheme="minorEastAsia" w:cs="Arial"/>
                <w:b/>
                <w:bCs/>
                <w:sz w:val="20"/>
                <w:szCs w:val="20"/>
              </w:rPr>
              <w:t>Area of consideration</w:t>
            </w:r>
          </w:p>
        </w:tc>
        <w:tc>
          <w:tcPr>
            <w:tcW w:w="11057" w:type="dxa"/>
          </w:tcPr>
          <w:p w14:paraId="1D68B462" w14:textId="77777777" w:rsidR="0093179A" w:rsidRPr="0093179A" w:rsidRDefault="0093179A" w:rsidP="6BCE2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b/>
                <w:bCs/>
                <w:sz w:val="20"/>
                <w:szCs w:val="20"/>
              </w:rPr>
            </w:pPr>
            <w:r w:rsidRPr="0093179A">
              <w:rPr>
                <w:rFonts w:eastAsiaTheme="minorEastAsia" w:cs="Arial"/>
                <w:b/>
                <w:bCs/>
                <w:sz w:val="20"/>
                <w:szCs w:val="20"/>
              </w:rPr>
              <w:t>Recommendations</w:t>
            </w:r>
          </w:p>
        </w:tc>
      </w:tr>
      <w:tr w:rsidR="00677184" w14:paraId="44738466" w14:textId="77777777" w:rsidTr="00D54E0E">
        <w:tc>
          <w:tcPr>
            <w:tcW w:w="1701" w:type="dxa"/>
            <w:vMerge w:val="restart"/>
          </w:tcPr>
          <w:p w14:paraId="37AE0655" w14:textId="77777777" w:rsidR="00677184" w:rsidRDefault="00677184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Children</w:t>
            </w:r>
          </w:p>
        </w:tc>
        <w:tc>
          <w:tcPr>
            <w:tcW w:w="2268" w:type="dxa"/>
          </w:tcPr>
          <w:p w14:paraId="2A35BFB3" w14:textId="77777777" w:rsidR="00677184" w:rsidRDefault="00677184" w:rsidP="6BCE2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Attendance </w:t>
            </w:r>
          </w:p>
        </w:tc>
        <w:tc>
          <w:tcPr>
            <w:tcW w:w="11057" w:type="dxa"/>
          </w:tcPr>
          <w:p w14:paraId="1198D5C3" w14:textId="53A475AE" w:rsidR="00677184" w:rsidRDefault="00677184" w:rsidP="006F3CE8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 w:rsidRPr="009C267F">
              <w:rPr>
                <w:rFonts w:eastAsiaTheme="minorEastAsia" w:cs="Arial"/>
                <w:sz w:val="20"/>
                <w:szCs w:val="20"/>
              </w:rPr>
              <w:t xml:space="preserve">Only children who are symptom free </w:t>
            </w:r>
            <w:r w:rsidR="00441677">
              <w:rPr>
                <w:rFonts w:eastAsiaTheme="minorEastAsia" w:cs="Arial"/>
                <w:sz w:val="20"/>
                <w:szCs w:val="20"/>
              </w:rPr>
              <w:t>and not isolating as a case or contact,</w:t>
            </w:r>
            <w:r>
              <w:rPr>
                <w:rFonts w:eastAsiaTheme="minorEastAsia" w:cs="Arial"/>
                <w:sz w:val="20"/>
                <w:szCs w:val="20"/>
              </w:rPr>
              <w:t xml:space="preserve"> should attend</w:t>
            </w:r>
          </w:p>
          <w:p w14:paraId="4DE41429" w14:textId="170723D6" w:rsidR="00F25818" w:rsidRPr="006F3CE8" w:rsidRDefault="00F25818" w:rsidP="006F3CE8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Record children’s attendance, days, and which sessions they attend</w:t>
            </w:r>
          </w:p>
          <w:p w14:paraId="2F4D52F0" w14:textId="5D9609CB" w:rsidR="0002513C" w:rsidRPr="0002513C" w:rsidRDefault="00F25818" w:rsidP="0002513C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Although children can attend more than one setting, it would</w:t>
            </w:r>
            <w:r w:rsidR="00563DC7">
              <w:rPr>
                <w:rFonts w:eastAsiaTheme="minorEastAsia" w:cs="Arial"/>
                <w:sz w:val="20"/>
                <w:szCs w:val="20"/>
              </w:rPr>
              <w:t xml:space="preserve"> be</w:t>
            </w:r>
            <w:r>
              <w:rPr>
                <w:rFonts w:eastAsiaTheme="minorEastAsia" w:cs="Arial"/>
                <w:sz w:val="20"/>
                <w:szCs w:val="20"/>
              </w:rPr>
              <w:t xml:space="preserve"> useful to make a note of the other settings that they are attending</w:t>
            </w:r>
          </w:p>
        </w:tc>
      </w:tr>
      <w:tr w:rsidR="00677184" w14:paraId="3A450F34" w14:textId="77777777" w:rsidTr="00D54E0E">
        <w:tc>
          <w:tcPr>
            <w:tcW w:w="1701" w:type="dxa"/>
            <w:vMerge/>
          </w:tcPr>
          <w:p w14:paraId="1EAB1446" w14:textId="77777777" w:rsidR="00677184" w:rsidRDefault="00677184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358564" w14:textId="2074E741" w:rsidR="00677184" w:rsidRDefault="00677184" w:rsidP="00A520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Physical distancing/ grouping</w:t>
            </w:r>
            <w:r w:rsidR="00F25818">
              <w:rPr>
                <w:rFonts w:eastAsiaTheme="minorEastAsia" w:cs="Arial"/>
                <w:sz w:val="20"/>
                <w:szCs w:val="20"/>
              </w:rPr>
              <w:t>/bubbles</w:t>
            </w:r>
          </w:p>
        </w:tc>
        <w:tc>
          <w:tcPr>
            <w:tcW w:w="11057" w:type="dxa"/>
          </w:tcPr>
          <w:p w14:paraId="5C5F2AB2" w14:textId="75FF396C" w:rsidR="00F25818" w:rsidRDefault="00F25818" w:rsidP="00664077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Although the legal requirement for bubbles and social distancing has been removed, from an operational point of view it makes sense to avoid mixing children and staff </w:t>
            </w:r>
            <w:r w:rsidR="00563DC7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between groups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where possible</w:t>
            </w:r>
            <w:r w:rsidR="00563DC7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.  This makes it much easier to identify contacts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in the event of a positive case.</w:t>
            </w:r>
          </w:p>
          <w:p w14:paraId="785CFFF2" w14:textId="711DF905" w:rsidR="000A2C44" w:rsidRDefault="00F25818" w:rsidP="00F25818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Pay regard to </w:t>
            </w:r>
            <w:r w:rsidR="00563DC7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infection control procedures in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t</w:t>
            </w:r>
            <w:r w:rsidR="00677184" w:rsidRPr="00F25818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he use of communal internal spaces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and </w:t>
            </w:r>
            <w:r w:rsidR="00563DC7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particularly </w:t>
            </w:r>
            <w:r w:rsidR="00677184" w:rsidRPr="00F25818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consider the use of toilets</w:t>
            </w:r>
            <w:r w:rsidR="00563DC7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, kitchens, door handles, banisters</w:t>
            </w:r>
            <w:r w:rsidR="00677184" w:rsidRPr="00F25818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and other touch point</w:t>
            </w:r>
            <w:r w:rsidR="00563DC7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in your cleaning regime. </w:t>
            </w:r>
          </w:p>
          <w:p w14:paraId="353B2D49" w14:textId="6E3B69F6" w:rsidR="00F25818" w:rsidRPr="000A2C44" w:rsidRDefault="00F25818" w:rsidP="00F25818">
            <w:pPr>
              <w:pStyle w:val="ListParagraph"/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</w:tr>
      <w:tr w:rsidR="00677184" w14:paraId="51959C71" w14:textId="77777777" w:rsidTr="00D54E0E">
        <w:trPr>
          <w:trHeight w:val="1140"/>
        </w:trPr>
        <w:tc>
          <w:tcPr>
            <w:tcW w:w="1701" w:type="dxa"/>
            <w:vMerge/>
          </w:tcPr>
          <w:p w14:paraId="066514E3" w14:textId="77777777" w:rsidR="00677184" w:rsidRDefault="00677184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DEF784" w14:textId="77777777" w:rsidR="00677184" w:rsidRDefault="00677184" w:rsidP="00F23A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Wellbeing </w:t>
            </w:r>
          </w:p>
        </w:tc>
        <w:tc>
          <w:tcPr>
            <w:tcW w:w="11057" w:type="dxa"/>
          </w:tcPr>
          <w:p w14:paraId="7ACA85D9" w14:textId="77777777" w:rsidR="00677184" w:rsidRPr="00A5204D" w:rsidRDefault="00677184" w:rsidP="00664077">
            <w:pPr>
              <w:pStyle w:val="ListParagraph"/>
              <w:numPr>
                <w:ilvl w:val="0"/>
                <w:numId w:val="6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A5204D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Children should be supported in </w:t>
            </w:r>
            <w:proofErr w:type="gramStart"/>
            <w:r w:rsidRPr="00A5204D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age appropriate</w:t>
            </w:r>
            <w:proofErr w:type="gramEnd"/>
            <w:r w:rsidRPr="00A5204D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ways to understand the steps they can take to keep themselves safe including regular hand washing and sneezing into a tissue </w:t>
            </w:r>
          </w:p>
          <w:p w14:paraId="467DE29F" w14:textId="77777777" w:rsidR="00677184" w:rsidRPr="00F23AA1" w:rsidRDefault="00677184" w:rsidP="3AA688AA">
            <w:pPr>
              <w:pStyle w:val="ListParagraph"/>
              <w:numPr>
                <w:ilvl w:val="0"/>
                <w:numId w:val="6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3AA688A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>Children should be supported to understand the changes and challenges they may be encountering as a result of Covid-19 and staff need to ensure they are aware of children’s attachments and their need for emotional support at this time</w:t>
            </w:r>
          </w:p>
          <w:p w14:paraId="666BD34A" w14:textId="4B99ACA8" w:rsidR="00F23AA1" w:rsidRPr="00A5204D" w:rsidRDefault="00F23AA1" w:rsidP="3AA688AA">
            <w:pPr>
              <w:pStyle w:val="ListParagraph"/>
              <w:numPr>
                <w:ilvl w:val="0"/>
                <w:numId w:val="6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>Consider how things like sun cream will be applied</w:t>
            </w:r>
            <w:r w:rsidR="00563D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 xml:space="preserve"> and children encouraged to keep cool in hot weather (loose clothing, sufficient water to drink, shade outside </w:t>
            </w:r>
            <w:proofErr w:type="spellStart"/>
            <w:r w:rsidR="00563D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>etc</w:t>
            </w:r>
            <w:proofErr w:type="spellEnd"/>
            <w:r w:rsidR="00563D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677184" w14:paraId="2A2DBE62" w14:textId="77777777" w:rsidTr="00D54E0E">
        <w:trPr>
          <w:trHeight w:val="264"/>
        </w:trPr>
        <w:tc>
          <w:tcPr>
            <w:tcW w:w="1701" w:type="dxa"/>
            <w:vMerge/>
          </w:tcPr>
          <w:p w14:paraId="739F7DBB" w14:textId="77777777" w:rsidR="00677184" w:rsidRDefault="00677184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A7513D" w14:textId="77777777" w:rsidR="00677184" w:rsidRDefault="000A2C44" w:rsidP="00A520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Program of activities </w:t>
            </w:r>
          </w:p>
        </w:tc>
        <w:tc>
          <w:tcPr>
            <w:tcW w:w="11057" w:type="dxa"/>
          </w:tcPr>
          <w:p w14:paraId="55E476FD" w14:textId="7B8CEB2A" w:rsidR="00677184" w:rsidRDefault="00677184" w:rsidP="00030A7A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D</w:t>
            </w:r>
            <w:r w:rsidR="000A2C4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ecide as a staff team the program of activities that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you want t</w:t>
            </w:r>
            <w:r w:rsidR="000A2C4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o provide and offer to children</w:t>
            </w:r>
            <w:r w:rsidR="00F25818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and the resources that will be used and how they will be cleaned between use</w:t>
            </w:r>
            <w:r w:rsidR="000A2C4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.</w:t>
            </w:r>
          </w:p>
          <w:p w14:paraId="28600620" w14:textId="77777777" w:rsidR="00F25818" w:rsidRDefault="00F25818" w:rsidP="00F25818">
            <w:pPr>
              <w:pStyle w:val="ListParagraph"/>
              <w:ind w:right="-108"/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  <w:p w14:paraId="38B59BFB" w14:textId="77777777" w:rsidR="00677184" w:rsidRPr="000A2C44" w:rsidRDefault="00677184" w:rsidP="000A2C44">
            <w:pPr>
              <w:ind w:left="360"/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</w:tr>
      <w:tr w:rsidR="003A1C14" w14:paraId="073A1D1E" w14:textId="77777777" w:rsidTr="00D54E0E">
        <w:tc>
          <w:tcPr>
            <w:tcW w:w="1701" w:type="dxa"/>
            <w:vMerge w:val="restart"/>
          </w:tcPr>
          <w:p w14:paraId="37ED730B" w14:textId="77777777" w:rsidR="003A1C14" w:rsidRDefault="003A1C14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Workforce</w:t>
            </w:r>
          </w:p>
        </w:tc>
        <w:tc>
          <w:tcPr>
            <w:tcW w:w="2268" w:type="dxa"/>
          </w:tcPr>
          <w:p w14:paraId="2B6344BD" w14:textId="77777777" w:rsidR="003A1C14" w:rsidRDefault="003A1C14" w:rsidP="6BCE2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Attendance</w:t>
            </w:r>
          </w:p>
        </w:tc>
        <w:tc>
          <w:tcPr>
            <w:tcW w:w="11057" w:type="dxa"/>
          </w:tcPr>
          <w:p w14:paraId="1A50D50A" w14:textId="476622A8" w:rsidR="002178A4" w:rsidRPr="006F3CE8" w:rsidRDefault="002178A4" w:rsidP="00664077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proofErr w:type="gramStart"/>
            <w:r w:rsidRPr="006F3CE8">
              <w:rPr>
                <w:rFonts w:eastAsiaTheme="minorEastAsia" w:cs="Arial"/>
                <w:sz w:val="20"/>
                <w:szCs w:val="20"/>
              </w:rPr>
              <w:t>Make contact with</w:t>
            </w:r>
            <w:proofErr w:type="gramEnd"/>
            <w:r w:rsidRPr="006F3CE8">
              <w:rPr>
                <w:rFonts w:eastAsiaTheme="minorEastAsia" w:cs="Arial"/>
                <w:sz w:val="20"/>
                <w:szCs w:val="20"/>
              </w:rPr>
              <w:t xml:space="preserve"> staff</w:t>
            </w:r>
            <w:r w:rsidR="00F25818">
              <w:rPr>
                <w:rFonts w:eastAsiaTheme="minorEastAsia" w:cs="Arial"/>
                <w:sz w:val="20"/>
                <w:szCs w:val="20"/>
              </w:rPr>
              <w:t xml:space="preserve">, </w:t>
            </w:r>
            <w:r w:rsidRPr="006F3CE8">
              <w:rPr>
                <w:rFonts w:eastAsiaTheme="minorEastAsia" w:cs="Arial"/>
                <w:sz w:val="20"/>
                <w:szCs w:val="20"/>
              </w:rPr>
              <w:t xml:space="preserve">are there any issues/concerns that need to be considered beforehand? </w:t>
            </w:r>
          </w:p>
          <w:p w14:paraId="4C7E081A" w14:textId="0446A8D7" w:rsidR="003A1C14" w:rsidRDefault="003A1C14" w:rsidP="00664077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Staf</w:t>
            </w:r>
            <w:r w:rsidR="000A2C44">
              <w:rPr>
                <w:rFonts w:eastAsiaTheme="minorEastAsia" w:cs="Arial"/>
                <w:sz w:val="20"/>
                <w:szCs w:val="20"/>
              </w:rPr>
              <w:t>f should only attend the Holiday Club</w:t>
            </w:r>
            <w:r>
              <w:rPr>
                <w:rFonts w:eastAsiaTheme="minorEastAsia" w:cs="Arial"/>
                <w:sz w:val="20"/>
                <w:szCs w:val="20"/>
              </w:rPr>
              <w:t xml:space="preserve"> if they are symptom f</w:t>
            </w:r>
            <w:r w:rsidR="006F3CE8">
              <w:rPr>
                <w:rFonts w:eastAsiaTheme="minorEastAsia" w:cs="Arial"/>
                <w:sz w:val="20"/>
                <w:szCs w:val="20"/>
              </w:rPr>
              <w:t xml:space="preserve">ree, have completed </w:t>
            </w:r>
            <w:r w:rsidR="00563DC7">
              <w:rPr>
                <w:rFonts w:eastAsiaTheme="minorEastAsia" w:cs="Arial"/>
                <w:sz w:val="20"/>
                <w:szCs w:val="20"/>
              </w:rPr>
              <w:t>any</w:t>
            </w:r>
            <w:r w:rsidR="006F3CE8">
              <w:rPr>
                <w:rFonts w:eastAsiaTheme="minorEastAsia" w:cs="Arial"/>
                <w:sz w:val="20"/>
                <w:szCs w:val="20"/>
              </w:rPr>
              <w:t xml:space="preserve"> required</w:t>
            </w:r>
            <w:r>
              <w:rPr>
                <w:rFonts w:eastAsiaTheme="minorEastAsia" w:cs="Arial"/>
                <w:sz w:val="20"/>
                <w:szCs w:val="20"/>
              </w:rPr>
              <w:t xml:space="preserve"> isolation period</w:t>
            </w:r>
            <w:r w:rsidR="00563DC7">
              <w:rPr>
                <w:rFonts w:eastAsiaTheme="minorEastAsia" w:cs="Arial"/>
                <w:sz w:val="20"/>
                <w:szCs w:val="20"/>
              </w:rPr>
              <w:t>s</w:t>
            </w:r>
            <w:r>
              <w:rPr>
                <w:rFonts w:eastAsiaTheme="minorEastAsia" w:cs="Arial"/>
                <w:sz w:val="20"/>
                <w:szCs w:val="20"/>
              </w:rPr>
              <w:t xml:space="preserve"> or achieved a negative test result</w:t>
            </w:r>
            <w:r w:rsidR="00563DC7">
              <w:rPr>
                <w:rFonts w:eastAsiaTheme="minorEastAsia" w:cs="Arial"/>
                <w:sz w:val="20"/>
                <w:szCs w:val="20"/>
              </w:rPr>
              <w:t xml:space="preserve"> in regular asymptomatic testing</w:t>
            </w:r>
            <w:r>
              <w:rPr>
                <w:rFonts w:eastAsiaTheme="minorEastAsia" w:cs="Arial"/>
                <w:sz w:val="20"/>
                <w:szCs w:val="20"/>
              </w:rPr>
              <w:t>.</w:t>
            </w:r>
          </w:p>
          <w:p w14:paraId="00A365E1" w14:textId="77777777" w:rsidR="00C84E1F" w:rsidRDefault="00C84E1F" w:rsidP="00664077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 w:rsidRPr="00C84E1F">
              <w:rPr>
                <w:rFonts w:eastAsiaTheme="minorEastAsia" w:cs="Arial"/>
                <w:sz w:val="20"/>
                <w:szCs w:val="20"/>
              </w:rPr>
              <w:lastRenderedPageBreak/>
              <w:t>Put in place measures to check on staff wellbeing</w:t>
            </w:r>
          </w:p>
          <w:p w14:paraId="70FBCED1" w14:textId="39E77C96" w:rsidR="00E25F96" w:rsidRPr="007628ED" w:rsidRDefault="00E25F96" w:rsidP="00E25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3A1C14" w14:paraId="0A9FC6FD" w14:textId="77777777" w:rsidTr="00D54E0E">
        <w:tc>
          <w:tcPr>
            <w:tcW w:w="1701" w:type="dxa"/>
            <w:vMerge/>
          </w:tcPr>
          <w:p w14:paraId="5B7BCA35" w14:textId="77777777" w:rsidR="003A1C14" w:rsidRDefault="003A1C14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0949F1" w14:textId="77777777" w:rsidR="003A1C14" w:rsidRDefault="003A1C14" w:rsidP="00A520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Physical distancing/ grouping</w:t>
            </w:r>
          </w:p>
        </w:tc>
        <w:tc>
          <w:tcPr>
            <w:tcW w:w="11057" w:type="dxa"/>
          </w:tcPr>
          <w:p w14:paraId="7A667199" w14:textId="03AC8DC5" w:rsidR="003A1C14" w:rsidRPr="003A1C14" w:rsidRDefault="00E25F96" w:rsidP="00664077">
            <w:pPr>
              <w:pStyle w:val="ListParagraph"/>
              <w:numPr>
                <w:ilvl w:val="0"/>
                <w:numId w:val="8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If </w:t>
            </w:r>
            <w:proofErr w:type="gramStart"/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possible</w:t>
            </w:r>
            <w:proofErr w:type="gramEnd"/>
            <w:r w:rsidR="003A1C14" w:rsidRPr="003A1C1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staff should remain wi</w:t>
            </w:r>
            <w:r w:rsidR="00331C41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th the small group of children who </w:t>
            </w:r>
            <w:r w:rsidR="003A1C14" w:rsidRPr="003A1C1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they are allocated to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so that should they become positive it does not cause operational problems.</w:t>
            </w:r>
          </w:p>
          <w:p w14:paraId="731D1B99" w14:textId="2E719173" w:rsidR="00E25F96" w:rsidRPr="00E25F96" w:rsidRDefault="00E25F96" w:rsidP="00E25F96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  <w:p w14:paraId="0E43E818" w14:textId="77777777" w:rsidR="003A1C14" w:rsidRDefault="00E25F96" w:rsidP="00E25F96">
            <w:pPr>
              <w:pStyle w:val="ListParagraph"/>
              <w:numPr>
                <w:ilvl w:val="0"/>
                <w:numId w:val="8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You may find it useful where</w:t>
            </w:r>
            <w:r w:rsidR="003A1C14" w:rsidRPr="003A1C14">
              <w:rPr>
                <w:rFonts w:ascii="Arial" w:eastAsiaTheme="minorEastAsia" w:hAnsi="Arial" w:cs="Arial"/>
                <w:sz w:val="20"/>
                <w:szCs w:val="20"/>
              </w:rPr>
              <w:t xml:space="preserve"> possible,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to conduct </w:t>
            </w:r>
            <w:r w:rsidR="003A1C14" w:rsidRPr="003A1C1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meetings and training sessions through virtual conferencing</w:t>
            </w:r>
          </w:p>
          <w:p w14:paraId="5E2BAA5F" w14:textId="77777777" w:rsidR="00E25F96" w:rsidRPr="00E25F96" w:rsidRDefault="00E25F96" w:rsidP="00E25F96">
            <w:pPr>
              <w:pStyle w:val="ListParagraph"/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  <w:p w14:paraId="26E06C19" w14:textId="32980D53" w:rsidR="00E25F96" w:rsidRPr="00D54E0E" w:rsidRDefault="00E25F96" w:rsidP="00E25F96">
            <w:pPr>
              <w:pStyle w:val="ListParagraph"/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</w:tr>
      <w:tr w:rsidR="003A1C14" w14:paraId="1DCCC6E5" w14:textId="77777777" w:rsidTr="00D54E0E">
        <w:tc>
          <w:tcPr>
            <w:tcW w:w="1701" w:type="dxa"/>
            <w:vMerge/>
          </w:tcPr>
          <w:p w14:paraId="2EA18B76" w14:textId="77777777" w:rsidR="003A1C14" w:rsidRDefault="003A1C14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700683" w14:textId="77777777" w:rsidR="003A1C14" w:rsidRDefault="003A1C14" w:rsidP="00A520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Training</w:t>
            </w:r>
          </w:p>
        </w:tc>
        <w:tc>
          <w:tcPr>
            <w:tcW w:w="11057" w:type="dxa"/>
          </w:tcPr>
          <w:p w14:paraId="12B67E80" w14:textId="1168E332" w:rsidR="003A1C14" w:rsidRDefault="003A1C14" w:rsidP="00664077">
            <w:pPr>
              <w:pStyle w:val="ListParagraph"/>
              <w:numPr>
                <w:ilvl w:val="0"/>
                <w:numId w:val="8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3A1C1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All staff members must receive appropriate instruction and training in infection control and the standard operating procedure</w:t>
            </w:r>
            <w:r w:rsidR="00563DC7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s</w:t>
            </w:r>
            <w:r w:rsidRPr="003A1C1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and risk assessments within which they will be operating</w:t>
            </w:r>
          </w:p>
          <w:p w14:paraId="50B1084B" w14:textId="77777777" w:rsidR="003A1C14" w:rsidRDefault="00113232" w:rsidP="00F23AA1">
            <w:pPr>
              <w:pStyle w:val="ListParagraph"/>
              <w:numPr>
                <w:ilvl w:val="0"/>
                <w:numId w:val="8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331C41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Ensure </w:t>
            </w:r>
            <w:r w:rsidR="00F23AA1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you have enough appropriately</w:t>
            </w:r>
            <w:r w:rsidR="004B63C1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first aid</w:t>
            </w:r>
            <w:r w:rsidR="00F23AA1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trained staff in</w:t>
            </w:r>
            <w:r w:rsidR="004B63C1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place. </w:t>
            </w:r>
          </w:p>
          <w:p w14:paraId="7E1F9CBC" w14:textId="142B0023" w:rsidR="00E25F96" w:rsidRPr="00F23AA1" w:rsidRDefault="00E25F96" w:rsidP="00E25F96">
            <w:pPr>
              <w:pStyle w:val="ListParagraph"/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</w:tr>
      <w:tr w:rsidR="003A1C14" w14:paraId="69C3FA6F" w14:textId="77777777" w:rsidTr="00D54E0E">
        <w:tc>
          <w:tcPr>
            <w:tcW w:w="1701" w:type="dxa"/>
            <w:vMerge w:val="restart"/>
          </w:tcPr>
          <w:p w14:paraId="53F6F690" w14:textId="77777777" w:rsidR="003A1C14" w:rsidRDefault="003A1C14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Parents</w:t>
            </w:r>
          </w:p>
        </w:tc>
        <w:tc>
          <w:tcPr>
            <w:tcW w:w="2268" w:type="dxa"/>
          </w:tcPr>
          <w:p w14:paraId="445DD511" w14:textId="77777777" w:rsidR="003A1C14" w:rsidRDefault="003A1C14" w:rsidP="6BCE2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Physical distancing </w:t>
            </w:r>
          </w:p>
        </w:tc>
        <w:tc>
          <w:tcPr>
            <w:tcW w:w="11057" w:type="dxa"/>
          </w:tcPr>
          <w:p w14:paraId="6B5EB4BE" w14:textId="08B3A771" w:rsidR="00E25F96" w:rsidRDefault="00E25F96" w:rsidP="00331C41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Give clear instructions to parents </w:t>
            </w:r>
            <w:proofErr w:type="gramStart"/>
            <w:r>
              <w:rPr>
                <w:rFonts w:eastAsiaTheme="minorEastAsia" w:cs="Arial"/>
                <w:sz w:val="20"/>
                <w:szCs w:val="20"/>
              </w:rPr>
              <w:t>with regard to</w:t>
            </w:r>
            <w:proofErr w:type="gramEnd"/>
            <w:r>
              <w:rPr>
                <w:rFonts w:eastAsiaTheme="minorEastAsia" w:cs="Arial"/>
                <w:sz w:val="20"/>
                <w:szCs w:val="20"/>
              </w:rPr>
              <w:t xml:space="preserve"> your drop off and collection process and other operational information, particularly your sickness and illness policy.</w:t>
            </w:r>
          </w:p>
          <w:p w14:paraId="1A06DB7D" w14:textId="25C7FD2D" w:rsidR="003A1C14" w:rsidRDefault="003A1C14" w:rsidP="00801EA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 w:rsidRPr="0093179A">
              <w:rPr>
                <w:rFonts w:eastAsiaTheme="minorEastAsia" w:cs="Arial"/>
                <w:sz w:val="20"/>
                <w:szCs w:val="20"/>
              </w:rPr>
              <w:t xml:space="preserve">Only parents who are symptom free and </w:t>
            </w:r>
            <w:r>
              <w:rPr>
                <w:rFonts w:eastAsiaTheme="minorEastAsia" w:cs="Arial"/>
                <w:sz w:val="20"/>
                <w:szCs w:val="20"/>
              </w:rPr>
              <w:t xml:space="preserve">or have completed </w:t>
            </w:r>
            <w:r w:rsidR="00563DC7">
              <w:rPr>
                <w:rFonts w:eastAsiaTheme="minorEastAsia" w:cs="Arial"/>
                <w:sz w:val="20"/>
                <w:szCs w:val="20"/>
              </w:rPr>
              <w:t>any</w:t>
            </w:r>
            <w:r w:rsidRPr="0093179A">
              <w:rPr>
                <w:rFonts w:eastAsiaTheme="minorEastAsia" w:cs="Arial"/>
                <w:sz w:val="20"/>
                <w:szCs w:val="20"/>
              </w:rPr>
              <w:t xml:space="preserve"> required isolation periods will be able to drop off or collect their child</w:t>
            </w:r>
          </w:p>
          <w:p w14:paraId="5B29B2FA" w14:textId="2A6EBE5B" w:rsidR="003A1C14" w:rsidRPr="00D54E0E" w:rsidRDefault="003A1C14" w:rsidP="00E25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3A1C14" w14:paraId="356F99D0" w14:textId="77777777" w:rsidTr="00D54E0E">
        <w:tc>
          <w:tcPr>
            <w:tcW w:w="1701" w:type="dxa"/>
            <w:vMerge/>
          </w:tcPr>
          <w:p w14:paraId="1E6B6E76" w14:textId="77777777" w:rsidR="003A1C14" w:rsidRDefault="003A1C14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795B31" w14:textId="77777777" w:rsidR="003A1C14" w:rsidRDefault="003A1C14" w:rsidP="6BCE2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Communications</w:t>
            </w:r>
          </w:p>
        </w:tc>
        <w:tc>
          <w:tcPr>
            <w:tcW w:w="11057" w:type="dxa"/>
          </w:tcPr>
          <w:p w14:paraId="32BB196A" w14:textId="47E80B0F" w:rsidR="003A1C14" w:rsidRDefault="003A1C14" w:rsidP="00D54E0E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 w:rsidRPr="003A1C14">
              <w:rPr>
                <w:rFonts w:eastAsiaTheme="minorEastAsia" w:cs="Arial"/>
                <w:sz w:val="20"/>
                <w:szCs w:val="20"/>
              </w:rPr>
              <w:t xml:space="preserve">Parents </w:t>
            </w:r>
            <w:r>
              <w:rPr>
                <w:rFonts w:eastAsiaTheme="minorEastAsia" w:cs="Arial"/>
                <w:sz w:val="20"/>
                <w:szCs w:val="20"/>
              </w:rPr>
              <w:t>should</w:t>
            </w:r>
            <w:r w:rsidRPr="003A1C14">
              <w:rPr>
                <w:rFonts w:eastAsiaTheme="minorEastAsia" w:cs="Arial"/>
                <w:sz w:val="20"/>
                <w:szCs w:val="20"/>
              </w:rPr>
              <w:t xml:space="preserve"> receive clear communication regarding the role they play in the safe operating procedure and all measures being taken to ensure the safety of their children and themselves</w:t>
            </w:r>
          </w:p>
          <w:p w14:paraId="2BFD0748" w14:textId="2631E39E" w:rsidR="00E25F96" w:rsidRDefault="00E25F96" w:rsidP="00D54E0E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Parents should be given information about the activities and outings that their child will take part in. </w:t>
            </w:r>
          </w:p>
          <w:p w14:paraId="3CAC34BA" w14:textId="75896380" w:rsidR="00E25F96" w:rsidRPr="00D54E0E" w:rsidRDefault="00E25F96" w:rsidP="00E25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93179A" w:rsidDel="00501C09" w14:paraId="2440AEB7" w14:textId="593EB8B2" w:rsidTr="00D54E0E">
        <w:trPr>
          <w:del w:id="4" w:author="Alan Tilley" w:date="2021-12-16T09:40:00Z"/>
        </w:trPr>
        <w:tc>
          <w:tcPr>
            <w:tcW w:w="1701" w:type="dxa"/>
          </w:tcPr>
          <w:p w14:paraId="156C9D07" w14:textId="3F65FA43" w:rsidR="0093179A" w:rsidDel="00501C09" w:rsidRDefault="000A2C44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del w:id="5" w:author="Alan Tilley" w:date="2021-12-16T09:40:00Z"/>
                <w:rFonts w:eastAsiaTheme="minorEastAsia" w:cs="Arial"/>
                <w:sz w:val="20"/>
                <w:szCs w:val="20"/>
              </w:rPr>
            </w:pPr>
            <w:del w:id="6" w:author="Alan Tilley" w:date="2021-12-16T09:40:00Z">
              <w:r w:rsidDel="00501C09">
                <w:rPr>
                  <w:rFonts w:eastAsiaTheme="minorEastAsia" w:cs="Arial"/>
                  <w:sz w:val="20"/>
                  <w:szCs w:val="20"/>
                </w:rPr>
                <w:delText>Outings</w:delText>
              </w:r>
            </w:del>
          </w:p>
        </w:tc>
        <w:tc>
          <w:tcPr>
            <w:tcW w:w="2268" w:type="dxa"/>
          </w:tcPr>
          <w:p w14:paraId="02D0CE91" w14:textId="6CCEEC2D" w:rsidR="0093179A" w:rsidDel="00501C09" w:rsidRDefault="00E25F96" w:rsidP="6BCE2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del w:id="7" w:author="Alan Tilley" w:date="2021-12-16T09:40:00Z"/>
                <w:rFonts w:eastAsiaTheme="minorEastAsia" w:cs="Arial"/>
                <w:sz w:val="20"/>
                <w:szCs w:val="20"/>
              </w:rPr>
            </w:pPr>
            <w:del w:id="8" w:author="Alan Tilley" w:date="2021-12-16T09:40:00Z">
              <w:r w:rsidDel="00501C09">
                <w:rPr>
                  <w:rFonts w:eastAsiaTheme="minorEastAsia" w:cs="Arial"/>
                  <w:sz w:val="20"/>
                  <w:szCs w:val="20"/>
                </w:rPr>
                <w:delText>Outings</w:delText>
              </w:r>
            </w:del>
          </w:p>
        </w:tc>
        <w:tc>
          <w:tcPr>
            <w:tcW w:w="11057" w:type="dxa"/>
          </w:tcPr>
          <w:p w14:paraId="24A98014" w14:textId="24CB1544" w:rsidR="003A1C14" w:rsidDel="00501C09" w:rsidRDefault="00E25F96" w:rsidP="00D54E0E">
            <w:pPr>
              <w:pStyle w:val="ListParagraph"/>
              <w:numPr>
                <w:ilvl w:val="0"/>
                <w:numId w:val="3"/>
              </w:numPr>
              <w:rPr>
                <w:del w:id="9" w:author="Alan Tilley" w:date="2021-12-16T09:40:00Z"/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del w:id="10" w:author="Alan Tilley" w:date="2021-12-16T09:40:00Z">
              <w:r w:rsidDel="00501C09">
                <w:rPr>
                  <w:rFonts w:ascii="Arial" w:eastAsiaTheme="minorEastAsia" w:hAnsi="Arial" w:cs="Arial"/>
                  <w:color w:val="000000"/>
                  <w:sz w:val="20"/>
                  <w:szCs w:val="20"/>
                  <w:u w:color="000000"/>
                  <w:lang w:eastAsia="en-GB"/>
                </w:rPr>
                <w:delText xml:space="preserve">Children can leave the premises for outings. </w:delText>
              </w:r>
            </w:del>
          </w:p>
          <w:p w14:paraId="1F914CEC" w14:textId="1DFBA03B" w:rsidR="00E25F96" w:rsidRPr="00D54E0E" w:rsidDel="00501C09" w:rsidRDefault="00E25F96" w:rsidP="00E25F96">
            <w:pPr>
              <w:pStyle w:val="ListParagraph"/>
              <w:rPr>
                <w:del w:id="11" w:author="Alan Tilley" w:date="2021-12-16T09:40:00Z"/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</w:tr>
      <w:tr w:rsidR="009D3A94" w14:paraId="3EC9608D" w14:textId="77777777" w:rsidTr="00D54E0E">
        <w:tc>
          <w:tcPr>
            <w:tcW w:w="1701" w:type="dxa"/>
            <w:vMerge w:val="restart"/>
          </w:tcPr>
          <w:p w14:paraId="639D3248" w14:textId="77777777" w:rsidR="009D3A94" w:rsidRDefault="009D3A94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Hygiene and Health &amp; Safety</w:t>
            </w:r>
          </w:p>
        </w:tc>
        <w:tc>
          <w:tcPr>
            <w:tcW w:w="2268" w:type="dxa"/>
          </w:tcPr>
          <w:p w14:paraId="209ED26B" w14:textId="7D5042C5" w:rsidR="009D3A94" w:rsidRDefault="009D3A94" w:rsidP="6BCE2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Hand </w:t>
            </w:r>
            <w:r w:rsidR="00FC29B2">
              <w:rPr>
                <w:rFonts w:eastAsiaTheme="minorEastAsia" w:cs="Arial"/>
                <w:sz w:val="20"/>
                <w:szCs w:val="20"/>
              </w:rPr>
              <w:t>hygiene</w:t>
            </w:r>
          </w:p>
        </w:tc>
        <w:tc>
          <w:tcPr>
            <w:tcW w:w="11057" w:type="dxa"/>
          </w:tcPr>
          <w:p w14:paraId="72C2AB4B" w14:textId="40C148D0" w:rsidR="009D3A94" w:rsidRDefault="00E732BD" w:rsidP="00D54E0E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E732BD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Frequent and thorough hand cleaning should now be regular practice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as per the guidance</w:t>
            </w:r>
            <w:r w:rsidR="00563DC7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.  This will help to protect both against COVID-19 and other viral and bacterial infections circulating.</w:t>
            </w:r>
          </w:p>
          <w:p w14:paraId="52132F0D" w14:textId="27377958" w:rsidR="001978AE" w:rsidRPr="003C0964" w:rsidRDefault="001978AE" w:rsidP="00D54E0E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3C096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All staff and children have been educated in the correct way of washing their hands. Useful resources can be found at: </w:t>
            </w:r>
            <w:hyperlink r:id="rId11" w:history="1">
              <w:r w:rsidRPr="003C096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Information about the Coronavirus (e-bug.eu)</w:t>
              </w:r>
            </w:hyperlink>
          </w:p>
          <w:p w14:paraId="1636DAEC" w14:textId="3DF50F37" w:rsidR="001978AE" w:rsidRPr="003C0964" w:rsidRDefault="001978AE" w:rsidP="00D54E0E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3C0964">
              <w:rPr>
                <w:rFonts w:ascii="Arial" w:hAnsi="Arial" w:cs="Arial"/>
                <w:sz w:val="20"/>
                <w:szCs w:val="20"/>
              </w:rPr>
              <w:t xml:space="preserve">Hand washing posters are displayed by all sinks </w:t>
            </w:r>
            <w:hyperlink r:id="rId12" w:history="1">
              <w:r w:rsidRPr="003C096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PHE handwashing advice (publishing.service.gov.uk)</w:t>
              </w:r>
            </w:hyperlink>
          </w:p>
          <w:p w14:paraId="7D5577EF" w14:textId="78C8D89A" w:rsidR="001978AE" w:rsidRPr="003C0964" w:rsidRDefault="001978AE" w:rsidP="00D54E0E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3C0964">
              <w:rPr>
                <w:rFonts w:ascii="Arial" w:hAnsi="Arial" w:cs="Arial"/>
                <w:sz w:val="20"/>
                <w:szCs w:val="20"/>
              </w:rPr>
              <w:t xml:space="preserve">Hand </w:t>
            </w:r>
            <w:proofErr w:type="spellStart"/>
            <w:r w:rsidRPr="003C0964">
              <w:rPr>
                <w:rFonts w:ascii="Arial" w:hAnsi="Arial" w:cs="Arial"/>
                <w:sz w:val="20"/>
                <w:szCs w:val="20"/>
              </w:rPr>
              <w:t>saniti</w:t>
            </w:r>
            <w:r w:rsidR="00FC29B2" w:rsidRPr="003C0964">
              <w:rPr>
                <w:rFonts w:ascii="Arial" w:hAnsi="Arial" w:cs="Arial"/>
                <w:sz w:val="20"/>
                <w:szCs w:val="20"/>
              </w:rPr>
              <w:t>s</w:t>
            </w:r>
            <w:r w:rsidRPr="003C0964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3C0964">
              <w:rPr>
                <w:rFonts w:ascii="Arial" w:hAnsi="Arial" w:cs="Arial"/>
                <w:sz w:val="20"/>
                <w:szCs w:val="20"/>
              </w:rPr>
              <w:t xml:space="preserve"> is available where there </w:t>
            </w:r>
            <w:proofErr w:type="gramStart"/>
            <w:r w:rsidRPr="003C0964">
              <w:rPr>
                <w:rFonts w:ascii="Arial" w:hAnsi="Arial" w:cs="Arial"/>
                <w:sz w:val="20"/>
                <w:szCs w:val="20"/>
              </w:rPr>
              <w:t>is  no</w:t>
            </w:r>
            <w:proofErr w:type="gramEnd"/>
            <w:r w:rsidRPr="003C0964">
              <w:rPr>
                <w:rFonts w:ascii="Arial" w:hAnsi="Arial" w:cs="Arial"/>
                <w:sz w:val="20"/>
                <w:szCs w:val="20"/>
              </w:rPr>
              <w:t xml:space="preserve"> sink available at risk assessed sites where hand hygiene should be completed </w:t>
            </w:r>
            <w:proofErr w:type="spellStart"/>
            <w:r w:rsidRPr="003C096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3C0964">
              <w:rPr>
                <w:rFonts w:ascii="Arial" w:hAnsi="Arial" w:cs="Arial"/>
                <w:sz w:val="20"/>
                <w:szCs w:val="20"/>
              </w:rPr>
              <w:t xml:space="preserve"> entrances and exit points</w:t>
            </w:r>
          </w:p>
          <w:p w14:paraId="7C876E81" w14:textId="63DCDD78" w:rsidR="00E732BD" w:rsidRPr="003C0964" w:rsidRDefault="00FC29B2" w:rsidP="003C0964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3C096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Hand </w:t>
            </w:r>
            <w:proofErr w:type="spellStart"/>
            <w:r w:rsidRPr="003C096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sanitiser</w:t>
            </w:r>
            <w:proofErr w:type="spellEnd"/>
            <w:r w:rsidRPr="003C096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posters are displayed by all hand </w:t>
            </w:r>
            <w:proofErr w:type="spellStart"/>
            <w:r w:rsidRPr="003C096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sanitiser</w:t>
            </w:r>
            <w:proofErr w:type="spellEnd"/>
            <w:r w:rsidRPr="003C096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dispensers</w:t>
            </w:r>
          </w:p>
          <w:p w14:paraId="2B2929D3" w14:textId="34F20729" w:rsidR="000C7F78" w:rsidRPr="003C0964" w:rsidRDefault="000C7F78" w:rsidP="003C0964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3C096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Liquid soap is available at all hand washing sinks. Ideally warm water should be available as this encourages individuals to wash their hands for longer</w:t>
            </w:r>
          </w:p>
          <w:p w14:paraId="440989CF" w14:textId="7B242AD2" w:rsidR="000C7F78" w:rsidDel="00501C09" w:rsidRDefault="000C7F78">
            <w:pPr>
              <w:pStyle w:val="ListParagraph"/>
              <w:numPr>
                <w:ilvl w:val="0"/>
                <w:numId w:val="9"/>
              </w:numPr>
              <w:rPr>
                <w:del w:id="12" w:author="Alan Tilley" w:date="2021-12-16T09:40:00Z"/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3C0964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  <w:t>Paper towels are available at all hand washing sinks</w:t>
            </w:r>
          </w:p>
          <w:p w14:paraId="358BC608" w14:textId="0424DE19" w:rsidR="00501C09" w:rsidRPr="003C0964" w:rsidRDefault="00501C09" w:rsidP="003C0964">
            <w:pPr>
              <w:pStyle w:val="ListParagraph"/>
              <w:numPr>
                <w:ilvl w:val="0"/>
                <w:numId w:val="9"/>
              </w:numPr>
              <w:rPr>
                <w:ins w:id="13" w:author="Alan Tilley" w:date="2021-12-16T09:40:00Z"/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  <w:p w14:paraId="09D584E0" w14:textId="63BBE7CF" w:rsidR="000C7F78" w:rsidRPr="00501C09" w:rsidRDefault="00501C09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  <w:rPrChange w:id="14" w:author="Alan Tilley" w:date="2021-12-16T09:40:00Z">
                  <w:rPr>
                    <w:u w:color="000000"/>
                    <w:lang w:eastAsia="en-GB"/>
                  </w:rPr>
                </w:rPrChange>
              </w:rPr>
            </w:pPr>
            <w:ins w:id="15" w:author="Alan Tilley" w:date="2021-12-16T09:40:00Z">
              <w:r>
                <w:rPr>
                  <w:rFonts w:ascii="Arial" w:eastAsiaTheme="minorEastAsia" w:hAnsi="Arial" w:cs="Arial"/>
                  <w:color w:val="000000"/>
                  <w:sz w:val="20"/>
                  <w:szCs w:val="20"/>
                  <w:u w:color="000000"/>
                  <w:lang w:eastAsia="en-GB"/>
                </w:rPr>
                <w:t>Windows and doors will remain open throughout the day to provide constant flow of air</w:t>
              </w:r>
            </w:ins>
            <w:del w:id="16" w:author="Alan Tilley" w:date="2021-12-16T09:40:00Z">
              <w:r w:rsidR="000C7F78" w:rsidRPr="00501C09" w:rsidDel="00501C09">
                <w:rPr>
                  <w:rFonts w:ascii="Arial" w:eastAsiaTheme="minorEastAsia" w:hAnsi="Arial" w:cs="Arial"/>
                  <w:color w:val="000000"/>
                  <w:sz w:val="20"/>
                  <w:szCs w:val="20"/>
                  <w:u w:color="000000"/>
                  <w:lang w:eastAsia="en-GB"/>
                  <w:rPrChange w:id="17" w:author="Alan Tilley" w:date="2021-12-16T09:40:00Z">
                    <w:rPr>
                      <w:u w:color="000000"/>
                      <w:lang w:eastAsia="en-GB"/>
                    </w:rPr>
                  </w:rPrChange>
                </w:rPr>
                <w:delText>A foot operated bin is available for the disposal of paper towels at hand washing sinks</w:delText>
              </w:r>
            </w:del>
          </w:p>
          <w:p w14:paraId="0929DB7F" w14:textId="77777777" w:rsidR="000C7F78" w:rsidRDefault="000C7F78" w:rsidP="00E732BD">
            <w:pPr>
              <w:pStyle w:val="ListParagraph"/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  <w:p w14:paraId="493CDBCF" w14:textId="7B335D18" w:rsidR="00FC29B2" w:rsidRPr="00D54E0E" w:rsidRDefault="00FC29B2" w:rsidP="00E732BD">
            <w:pPr>
              <w:pStyle w:val="ListParagraph"/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</w:tr>
      <w:tr w:rsidR="009D3A94" w14:paraId="0F81CB93" w14:textId="77777777" w:rsidTr="00D54E0E">
        <w:tc>
          <w:tcPr>
            <w:tcW w:w="1701" w:type="dxa"/>
            <w:vMerge/>
          </w:tcPr>
          <w:p w14:paraId="4E89DE95" w14:textId="77777777" w:rsidR="009D3A94" w:rsidRDefault="009D3A94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2CE069" w14:textId="77777777" w:rsidR="009D3A94" w:rsidRDefault="009D3A94" w:rsidP="6BCE2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 w:rsidRPr="003A1C14">
              <w:rPr>
                <w:rFonts w:eastAsiaTheme="minorEastAsia" w:cs="Arial"/>
                <w:sz w:val="20"/>
                <w:szCs w:val="20"/>
              </w:rPr>
              <w:t>Cleaning</w:t>
            </w:r>
          </w:p>
        </w:tc>
        <w:tc>
          <w:tcPr>
            <w:tcW w:w="11057" w:type="dxa"/>
          </w:tcPr>
          <w:p w14:paraId="62580926" w14:textId="10213F3C" w:rsidR="009D3A94" w:rsidRPr="00E732BD" w:rsidRDefault="00E732BD" w:rsidP="003A1C14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" w:eastAsia="en-GB"/>
              </w:rPr>
              <w:t xml:space="preserve">Consider your cleaning routines in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="009D3A94" w:rsidRPr="3AA688A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>ommunal area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>s and</w:t>
            </w:r>
            <w:r w:rsidR="009D3A94" w:rsidRPr="3AA688A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 xml:space="preserve"> touch points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>. H</w:t>
            </w:r>
            <w:r w:rsidR="009D3A94" w:rsidRPr="3AA688A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 xml:space="preserve">and washing facilities must be cleaned and </w:t>
            </w:r>
            <w:proofErr w:type="spellStart"/>
            <w:r w:rsidR="009D3A94" w:rsidRPr="3AA688A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>sanitised</w:t>
            </w:r>
            <w:proofErr w:type="spellEnd"/>
            <w:r w:rsidR="009D3A94" w:rsidRPr="3AA688A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 xml:space="preserve"> regularly</w:t>
            </w:r>
            <w:r w:rsidR="00563DC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>.  See accompanying cleaning and hygiene checklist.</w:t>
            </w:r>
          </w:p>
          <w:p w14:paraId="578B211A" w14:textId="4A48B517" w:rsidR="00E732BD" w:rsidRPr="00D54E0E" w:rsidRDefault="00E732BD" w:rsidP="00E732BD">
            <w:pPr>
              <w:pStyle w:val="ListParagrap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D3A94" w14:paraId="0C99A820" w14:textId="77777777" w:rsidTr="00D54E0E">
        <w:trPr>
          <w:trHeight w:val="468"/>
        </w:trPr>
        <w:tc>
          <w:tcPr>
            <w:tcW w:w="1701" w:type="dxa"/>
            <w:vMerge/>
          </w:tcPr>
          <w:p w14:paraId="5682244F" w14:textId="77777777" w:rsidR="009D3A94" w:rsidRDefault="009D3A94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B7DE50" w14:textId="77777777" w:rsidR="009D3A94" w:rsidRPr="00C520F6" w:rsidRDefault="009D3A94" w:rsidP="6BCE2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 w:rsidRPr="00C520F6">
              <w:rPr>
                <w:rFonts w:eastAsiaTheme="minorEastAsia" w:cs="Arial"/>
                <w:sz w:val="20"/>
                <w:szCs w:val="20"/>
              </w:rPr>
              <w:t>PPE</w:t>
            </w:r>
          </w:p>
        </w:tc>
        <w:tc>
          <w:tcPr>
            <w:tcW w:w="11057" w:type="dxa"/>
          </w:tcPr>
          <w:p w14:paraId="1E287D0A" w14:textId="2BB60156" w:rsidR="00E732BD" w:rsidRPr="00E732BD" w:rsidDel="00501C09" w:rsidRDefault="00E732BD" w:rsidP="00E732BD">
            <w:pPr>
              <w:pStyle w:val="ListParagraph"/>
              <w:numPr>
                <w:ilvl w:val="0"/>
                <w:numId w:val="13"/>
              </w:numPr>
              <w:rPr>
                <w:del w:id="18" w:author="Alan Tilley" w:date="2021-12-16T09:42:00Z"/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del w:id="19" w:author="Alan Tilley" w:date="2021-12-16T09:41:00Z">
              <w:r w:rsidRPr="00E732BD" w:rsidDel="00501C09">
                <w:rPr>
                  <w:rFonts w:ascii="Arial" w:eastAsiaTheme="minorEastAsia" w:hAnsi="Arial" w:cs="Arial"/>
                  <w:color w:val="000000"/>
                  <w:sz w:val="20"/>
                  <w:szCs w:val="20"/>
                  <w:u w:color="000000"/>
                  <w:lang w:eastAsia="en-GB"/>
                </w:rPr>
                <w:delText xml:space="preserve">Most staff in out-of-school settings will not require PPE beyond what they would normally need for their </w:delText>
              </w:r>
            </w:del>
            <w:del w:id="20" w:author="Alan Tilley" w:date="2021-12-16T09:42:00Z">
              <w:r w:rsidRPr="00E732BD" w:rsidDel="00501C09">
                <w:rPr>
                  <w:rFonts w:ascii="Arial" w:eastAsiaTheme="minorEastAsia" w:hAnsi="Arial" w:cs="Arial"/>
                  <w:color w:val="000000"/>
                  <w:sz w:val="20"/>
                  <w:szCs w:val="20"/>
                  <w:u w:color="000000"/>
                  <w:lang w:eastAsia="en-GB"/>
                </w:rPr>
                <w:delText>work.</w:delText>
              </w:r>
            </w:del>
          </w:p>
          <w:p w14:paraId="60D8C497" w14:textId="7FDF3083" w:rsidR="00E732BD" w:rsidRPr="00501C09" w:rsidRDefault="00E732BD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  <w:rPrChange w:id="21" w:author="Alan Tilley" w:date="2021-12-16T09:42:00Z">
                  <w:rPr>
                    <w:u w:color="000000"/>
                    <w:lang w:eastAsia="en-GB"/>
                  </w:rPr>
                </w:rPrChange>
              </w:rPr>
            </w:pPr>
            <w:r w:rsidRPr="00501C09"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  <w:rPrChange w:id="22" w:author="Alan Tilley" w:date="2021-12-16T09:42:00Z">
                  <w:rPr>
                    <w:u w:color="000000"/>
                    <w:lang w:eastAsia="en-GB"/>
                  </w:rPr>
                </w:rPrChange>
              </w:rPr>
              <w:t>Face masks are no longer required in communal areas for staff</w:t>
            </w:r>
          </w:p>
          <w:p w14:paraId="76CC099C" w14:textId="364B9FDA" w:rsidR="009D3A94" w:rsidRPr="00E732BD" w:rsidRDefault="009D3A94" w:rsidP="00E732BD">
            <w:pPr>
              <w:ind w:left="360"/>
              <w:rPr>
                <w:rFonts w:ascii="Arial" w:eastAsiaTheme="minorEastAsia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</w:p>
        </w:tc>
      </w:tr>
      <w:tr w:rsidR="00C520F6" w14:paraId="3D8EAD1F" w14:textId="77777777" w:rsidTr="00D54E0E">
        <w:tc>
          <w:tcPr>
            <w:tcW w:w="1701" w:type="dxa"/>
            <w:vMerge w:val="restart"/>
          </w:tcPr>
          <w:p w14:paraId="7E47B3F0" w14:textId="77777777" w:rsidR="00C520F6" w:rsidRDefault="00C520F6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lastRenderedPageBreak/>
              <w:t>Premises</w:t>
            </w:r>
          </w:p>
        </w:tc>
        <w:tc>
          <w:tcPr>
            <w:tcW w:w="2268" w:type="dxa"/>
          </w:tcPr>
          <w:p w14:paraId="1FCF02AA" w14:textId="77777777" w:rsidR="00C520F6" w:rsidRDefault="00C520F6" w:rsidP="6BCE2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Building</w:t>
            </w:r>
          </w:p>
        </w:tc>
        <w:tc>
          <w:tcPr>
            <w:tcW w:w="11057" w:type="dxa"/>
          </w:tcPr>
          <w:p w14:paraId="63A5ECA0" w14:textId="4AA92EEC" w:rsidR="002178A4" w:rsidRPr="00224CBA" w:rsidRDefault="002178A4" w:rsidP="00664077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 w:rsidRPr="00224CBA">
              <w:rPr>
                <w:rFonts w:eastAsiaTheme="minorEastAsia" w:cs="Arial"/>
                <w:sz w:val="20"/>
                <w:szCs w:val="20"/>
              </w:rPr>
              <w:t xml:space="preserve">Undertake </w:t>
            </w:r>
            <w:r w:rsidR="00E732BD">
              <w:rPr>
                <w:rFonts w:eastAsiaTheme="minorEastAsia" w:cs="Arial"/>
                <w:sz w:val="20"/>
                <w:szCs w:val="20"/>
              </w:rPr>
              <w:t>your</w:t>
            </w:r>
            <w:r w:rsidRPr="00224CBA">
              <w:rPr>
                <w:rFonts w:eastAsiaTheme="minorEastAsia" w:cs="Arial"/>
                <w:sz w:val="20"/>
                <w:szCs w:val="20"/>
              </w:rPr>
              <w:t xml:space="preserve"> risk assessment to help you understand how you can safely use the space</w:t>
            </w:r>
            <w:r w:rsidR="00E732BD">
              <w:rPr>
                <w:rFonts w:eastAsiaTheme="minorEastAsia" w:cs="Arial"/>
                <w:sz w:val="20"/>
                <w:szCs w:val="20"/>
              </w:rPr>
              <w:t xml:space="preserve"> with the groups of children that you have</w:t>
            </w:r>
          </w:p>
          <w:p w14:paraId="483AC938" w14:textId="77777777" w:rsidR="00E66F8E" w:rsidRPr="004066D4" w:rsidRDefault="00331C41" w:rsidP="6BCE2325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 w:rsidRPr="00331C41">
              <w:rPr>
                <w:rFonts w:eastAsiaTheme="minorEastAsia" w:cs="Arial"/>
                <w:sz w:val="20"/>
                <w:szCs w:val="20"/>
                <w:lang w:val="en"/>
              </w:rPr>
              <w:t>where possible, all spaces should be well ventilated using natural ventilation (opening windows) or ventilation units</w:t>
            </w:r>
          </w:p>
          <w:p w14:paraId="38FC2E72" w14:textId="28405CF4" w:rsidR="004066D4" w:rsidRPr="00D54E0E" w:rsidRDefault="004066D4" w:rsidP="00406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C520F6" w14:paraId="50E2CB13" w14:textId="77777777" w:rsidTr="00D54E0E">
        <w:tc>
          <w:tcPr>
            <w:tcW w:w="1701" w:type="dxa"/>
            <w:vMerge/>
          </w:tcPr>
          <w:p w14:paraId="259452B5" w14:textId="77777777" w:rsidR="00C520F6" w:rsidRDefault="00C520F6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5B86E" w14:textId="77777777" w:rsidR="00C520F6" w:rsidRDefault="00C520F6" w:rsidP="6BCE2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Resources</w:t>
            </w:r>
          </w:p>
        </w:tc>
        <w:tc>
          <w:tcPr>
            <w:tcW w:w="11057" w:type="dxa"/>
          </w:tcPr>
          <w:p w14:paraId="5EDEB582" w14:textId="77777777" w:rsidR="00E66F8E" w:rsidRDefault="00E66F8E" w:rsidP="00664077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 w:rsidRPr="00E66F8E">
              <w:rPr>
                <w:rFonts w:eastAsiaTheme="minorEastAsia" w:cs="Arial"/>
                <w:sz w:val="20"/>
                <w:szCs w:val="20"/>
              </w:rPr>
              <w:t>All resource</w:t>
            </w:r>
            <w:r w:rsidR="00D340E9">
              <w:rPr>
                <w:rFonts w:eastAsiaTheme="minorEastAsia" w:cs="Arial"/>
                <w:sz w:val="20"/>
                <w:szCs w:val="20"/>
              </w:rPr>
              <w:t>s required for play</w:t>
            </w:r>
            <w:r w:rsidRPr="00E66F8E">
              <w:rPr>
                <w:rFonts w:eastAsiaTheme="minorEastAsia" w:cs="Arial"/>
                <w:sz w:val="20"/>
                <w:szCs w:val="20"/>
              </w:rPr>
              <w:t xml:space="preserve"> experiences </w:t>
            </w:r>
            <w:r w:rsidR="00D340E9">
              <w:rPr>
                <w:rFonts w:eastAsiaTheme="minorEastAsia" w:cs="Arial"/>
                <w:sz w:val="20"/>
                <w:szCs w:val="20"/>
              </w:rPr>
              <w:t>for</w:t>
            </w:r>
            <w:r w:rsidRPr="00E66F8E">
              <w:rPr>
                <w:rFonts w:eastAsiaTheme="minorEastAsia" w:cs="Arial"/>
                <w:sz w:val="20"/>
                <w:szCs w:val="20"/>
              </w:rPr>
              <w:t xml:space="preserve"> children should be regularly washed and/or </w:t>
            </w:r>
            <w:r w:rsidR="00331C41">
              <w:rPr>
                <w:rFonts w:eastAsiaTheme="minorEastAsia" w:cs="Arial"/>
                <w:sz w:val="20"/>
                <w:szCs w:val="20"/>
              </w:rPr>
              <w:t>sterilized</w:t>
            </w:r>
          </w:p>
          <w:p w14:paraId="3E90B7AA" w14:textId="12463540" w:rsidR="00E66F8E" w:rsidRPr="009D3A94" w:rsidRDefault="00E66F8E" w:rsidP="00406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93179A" w14:paraId="540515B8" w14:textId="77777777" w:rsidTr="00D54E0E">
        <w:tc>
          <w:tcPr>
            <w:tcW w:w="1701" w:type="dxa"/>
          </w:tcPr>
          <w:p w14:paraId="7FEB9791" w14:textId="77777777" w:rsidR="0093179A" w:rsidRDefault="0093179A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Responding to a </w:t>
            </w:r>
            <w:r w:rsidR="000C1AA9">
              <w:rPr>
                <w:rFonts w:eastAsiaTheme="minorEastAsia" w:cs="Arial"/>
                <w:sz w:val="20"/>
                <w:szCs w:val="20"/>
              </w:rPr>
              <w:t>suspected</w:t>
            </w:r>
            <w:r>
              <w:rPr>
                <w:rFonts w:eastAsiaTheme="minorEastAsia" w:cs="Arial"/>
                <w:sz w:val="20"/>
                <w:szCs w:val="20"/>
              </w:rPr>
              <w:t xml:space="preserve"> case</w:t>
            </w:r>
          </w:p>
        </w:tc>
        <w:tc>
          <w:tcPr>
            <w:tcW w:w="2268" w:type="dxa"/>
          </w:tcPr>
          <w:p w14:paraId="0C229A28" w14:textId="77777777" w:rsidR="0093179A" w:rsidRDefault="0093179A" w:rsidP="6BCE2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1057" w:type="dxa"/>
          </w:tcPr>
          <w:p w14:paraId="26809A1E" w14:textId="77777777" w:rsidR="007628ED" w:rsidRDefault="007628ED" w:rsidP="00664077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 w:rsidRPr="007628ED">
              <w:rPr>
                <w:rFonts w:eastAsiaTheme="minorEastAsia" w:cs="Arial"/>
                <w:sz w:val="20"/>
                <w:szCs w:val="20"/>
              </w:rPr>
              <w:t>In the event of a child developing suspected coronavirus symptoms whilst attending the setting, they should be collected as soon as possible</w:t>
            </w:r>
            <w:r w:rsidR="00441677">
              <w:rPr>
                <w:rFonts w:eastAsiaTheme="minorEastAsia" w:cs="Arial"/>
                <w:sz w:val="20"/>
                <w:szCs w:val="20"/>
              </w:rPr>
              <w:t>, arrange to be tested,</w:t>
            </w:r>
            <w:r w:rsidRPr="007628ED">
              <w:rPr>
                <w:rFonts w:eastAsiaTheme="minorEastAsia" w:cs="Arial"/>
                <w:sz w:val="20"/>
                <w:szCs w:val="20"/>
              </w:rPr>
              <w:t xml:space="preserve"> and isolate at home in line with the NHS guidan</w:t>
            </w:r>
            <w:r>
              <w:rPr>
                <w:rFonts w:eastAsiaTheme="minorEastAsia" w:cs="Arial"/>
                <w:sz w:val="20"/>
                <w:szCs w:val="20"/>
              </w:rPr>
              <w:t>ce</w:t>
            </w:r>
            <w:r w:rsidRPr="007628ED">
              <w:rPr>
                <w:rFonts w:eastAsiaTheme="minorEastAsia" w:cs="Arial"/>
                <w:sz w:val="20"/>
                <w:szCs w:val="20"/>
              </w:rPr>
              <w:tab/>
            </w:r>
          </w:p>
          <w:p w14:paraId="2EA54379" w14:textId="69DFFA3C" w:rsidR="008A0B7F" w:rsidRPr="0021496E" w:rsidRDefault="008A0B7F" w:rsidP="00664077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16"/>
                <w:szCs w:val="20"/>
              </w:rPr>
            </w:pPr>
            <w:r w:rsidRPr="0021496E">
              <w:rPr>
                <w:sz w:val="20"/>
                <w:szCs w:val="23"/>
              </w:rPr>
              <w:t xml:space="preserve">Inform the </w:t>
            </w:r>
            <w:proofErr w:type="spellStart"/>
            <w:r w:rsidR="00563DC7">
              <w:rPr>
                <w:sz w:val="20"/>
                <w:szCs w:val="23"/>
              </w:rPr>
              <w:t>Torbay</w:t>
            </w:r>
            <w:proofErr w:type="spellEnd"/>
            <w:r w:rsidR="00563DC7">
              <w:rPr>
                <w:sz w:val="20"/>
                <w:szCs w:val="23"/>
              </w:rPr>
              <w:t xml:space="preserve"> Council </w:t>
            </w:r>
            <w:r w:rsidRPr="0021496E">
              <w:rPr>
                <w:sz w:val="20"/>
                <w:szCs w:val="23"/>
              </w:rPr>
              <w:t xml:space="preserve">Public Health </w:t>
            </w:r>
            <w:r w:rsidR="00563DC7">
              <w:rPr>
                <w:sz w:val="20"/>
                <w:szCs w:val="23"/>
              </w:rPr>
              <w:t xml:space="preserve">team on </w:t>
            </w:r>
            <w:proofErr w:type="spellStart"/>
            <w:r w:rsidR="00563DC7">
              <w:rPr>
                <w:sz w:val="20"/>
                <w:szCs w:val="23"/>
              </w:rPr>
              <w:t>trackandtrace</w:t>
            </w:r>
            <w:proofErr w:type="spellEnd"/>
            <w:r w:rsidR="00563DC7">
              <w:rPr>
                <w:sz w:val="20"/>
                <w:szCs w:val="23"/>
              </w:rPr>
              <w:t xml:space="preserve"> </w:t>
            </w:r>
            <w:r w:rsidR="004066D4">
              <w:rPr>
                <w:sz w:val="20"/>
                <w:szCs w:val="23"/>
              </w:rPr>
              <w:t xml:space="preserve">following the </w:t>
            </w:r>
            <w:proofErr w:type="spellStart"/>
            <w:r w:rsidR="004066D4">
              <w:rPr>
                <w:sz w:val="20"/>
                <w:szCs w:val="23"/>
              </w:rPr>
              <w:t>Torbay</w:t>
            </w:r>
            <w:proofErr w:type="spellEnd"/>
            <w:r w:rsidR="004066D4">
              <w:rPr>
                <w:sz w:val="20"/>
                <w:szCs w:val="23"/>
              </w:rPr>
              <w:t xml:space="preserve"> reporting flow chart</w:t>
            </w:r>
          </w:p>
          <w:p w14:paraId="151A32E1" w14:textId="77777777" w:rsidR="007628ED" w:rsidRPr="007628ED" w:rsidRDefault="007628ED" w:rsidP="00664077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 w:rsidRPr="007628ED">
              <w:rPr>
                <w:rFonts w:eastAsiaTheme="minorEastAsia" w:cs="Arial"/>
                <w:sz w:val="20"/>
                <w:szCs w:val="20"/>
              </w:rPr>
              <w:t>Whilst waiting for the child to be collected they should be isolated from others in a previously identified room or area. If possible, a window should be opened for ventilation</w:t>
            </w:r>
          </w:p>
          <w:p w14:paraId="291EA4E0" w14:textId="77777777" w:rsidR="007628ED" w:rsidRPr="009D3A94" w:rsidRDefault="007628ED" w:rsidP="009D3A94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 w:rsidRPr="007628ED">
              <w:rPr>
                <w:rFonts w:eastAsiaTheme="minorEastAsia" w:cs="Arial"/>
                <w:sz w:val="20"/>
                <w:szCs w:val="20"/>
              </w:rPr>
              <w:t xml:space="preserve">The staff member responsible for the child during this time should be a staff member from </w:t>
            </w:r>
            <w:r w:rsidR="00224CBA">
              <w:rPr>
                <w:rFonts w:eastAsiaTheme="minorEastAsia" w:cs="Arial"/>
                <w:sz w:val="20"/>
                <w:szCs w:val="20"/>
              </w:rPr>
              <w:t>their group.</w:t>
            </w:r>
            <w:r w:rsidR="00D340E9">
              <w:rPr>
                <w:rFonts w:eastAsiaTheme="minorEastAsia" w:cs="Arial"/>
                <w:sz w:val="20"/>
                <w:szCs w:val="20"/>
              </w:rPr>
              <w:t xml:space="preserve">  The provider must supply </w:t>
            </w:r>
            <w:r w:rsidR="000C1AA9">
              <w:rPr>
                <w:rFonts w:eastAsiaTheme="minorEastAsia" w:cs="Arial"/>
                <w:sz w:val="20"/>
                <w:szCs w:val="20"/>
              </w:rPr>
              <w:t xml:space="preserve">suitable </w:t>
            </w:r>
            <w:r>
              <w:rPr>
                <w:rFonts w:eastAsiaTheme="minorEastAsia" w:cs="Arial"/>
                <w:sz w:val="20"/>
                <w:szCs w:val="20"/>
              </w:rPr>
              <w:t>PPE for this staff member.</w:t>
            </w:r>
            <w:r w:rsidR="00441677">
              <w:rPr>
                <w:rFonts w:eastAsiaTheme="minorEastAsia" w:cs="Arial"/>
                <w:sz w:val="20"/>
                <w:szCs w:val="20"/>
              </w:rPr>
              <w:t xml:space="preserve"> (gloves, apron, fluid resistant mask)</w:t>
            </w:r>
          </w:p>
          <w:p w14:paraId="17A7F5A0" w14:textId="77777777" w:rsidR="007628ED" w:rsidRPr="007628ED" w:rsidRDefault="007628ED" w:rsidP="00664077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 w:rsidRPr="007628ED">
              <w:rPr>
                <w:rFonts w:eastAsiaTheme="minorEastAsia" w:cs="Arial"/>
                <w:sz w:val="20"/>
                <w:szCs w:val="20"/>
              </w:rPr>
              <w:t>The area should be thoroughly cleaned, immediately if the area cannot be left unvisited, and if the area can be left unvisited then cleaned after 72 hours</w:t>
            </w:r>
          </w:p>
          <w:p w14:paraId="2186C335" w14:textId="77777777" w:rsidR="007628ED" w:rsidRPr="007628ED" w:rsidRDefault="007628ED" w:rsidP="00664077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 w:rsidRPr="007628ED">
              <w:rPr>
                <w:rFonts w:eastAsiaTheme="minorEastAsia" w:cs="Arial"/>
                <w:sz w:val="20"/>
                <w:szCs w:val="20"/>
              </w:rPr>
              <w:t>The person responsible for cleaning the area should wear appropriate PPE</w:t>
            </w:r>
          </w:p>
          <w:p w14:paraId="06D14D3B" w14:textId="77777777" w:rsidR="00E66F8E" w:rsidRDefault="007628ED" w:rsidP="6BCE2325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 w:rsidRPr="007628ED">
              <w:rPr>
                <w:rFonts w:eastAsiaTheme="minorEastAsia" w:cs="Arial"/>
                <w:sz w:val="20"/>
                <w:szCs w:val="20"/>
              </w:rPr>
              <w:t>In the event of a staff member developing suspected coronavirus sympto</w:t>
            </w:r>
            <w:r w:rsidR="00D340E9">
              <w:rPr>
                <w:rFonts w:eastAsiaTheme="minorEastAsia" w:cs="Arial"/>
                <w:sz w:val="20"/>
                <w:szCs w:val="20"/>
              </w:rPr>
              <w:t>ms whilst working at the Holiday Club</w:t>
            </w:r>
            <w:r w:rsidRPr="007628ED">
              <w:rPr>
                <w:rFonts w:eastAsiaTheme="minorEastAsia" w:cs="Arial"/>
                <w:sz w:val="20"/>
                <w:szCs w:val="20"/>
              </w:rPr>
              <w:t>, they should return home immediately</w:t>
            </w:r>
            <w:r w:rsidR="00441677">
              <w:rPr>
                <w:rFonts w:eastAsiaTheme="minorEastAsia" w:cs="Arial"/>
                <w:sz w:val="20"/>
                <w:szCs w:val="20"/>
              </w:rPr>
              <w:t>, arrange to be tested,</w:t>
            </w:r>
            <w:r w:rsidRPr="007628ED">
              <w:rPr>
                <w:rFonts w:eastAsiaTheme="minorEastAsia" w:cs="Arial"/>
                <w:sz w:val="20"/>
                <w:szCs w:val="20"/>
              </w:rPr>
              <w:t xml:space="preserve"> and isolate at home in line with the NHS guidance</w:t>
            </w:r>
          </w:p>
          <w:p w14:paraId="49FB980D" w14:textId="79D54BFE" w:rsidR="004066D4" w:rsidRPr="00D54E0E" w:rsidRDefault="004066D4" w:rsidP="00406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13232" w14:paraId="42B4C7E4" w14:textId="77777777" w:rsidTr="00D54E0E">
        <w:tc>
          <w:tcPr>
            <w:tcW w:w="1701" w:type="dxa"/>
          </w:tcPr>
          <w:p w14:paraId="621F1C5E" w14:textId="77777777" w:rsidR="00113232" w:rsidRDefault="00113232" w:rsidP="00931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Safeguarding </w:t>
            </w:r>
          </w:p>
        </w:tc>
        <w:tc>
          <w:tcPr>
            <w:tcW w:w="2268" w:type="dxa"/>
          </w:tcPr>
          <w:p w14:paraId="5E902AE6" w14:textId="77777777" w:rsidR="00113232" w:rsidRDefault="00113232" w:rsidP="6BCE2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Child protection </w:t>
            </w:r>
          </w:p>
        </w:tc>
        <w:tc>
          <w:tcPr>
            <w:tcW w:w="11057" w:type="dxa"/>
          </w:tcPr>
          <w:p w14:paraId="5BCA90D8" w14:textId="77777777" w:rsidR="00113232" w:rsidRDefault="00113232" w:rsidP="00D340E9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Review your safeguarding policies and procedures to ensure they</w:t>
            </w:r>
            <w:r w:rsidR="00224CBA">
              <w:rPr>
                <w:rFonts w:eastAsiaTheme="minorEastAsia" w:cs="Arial"/>
                <w:sz w:val="20"/>
                <w:szCs w:val="20"/>
              </w:rPr>
              <w:t xml:space="preserve"> reflect the current situation.</w:t>
            </w:r>
          </w:p>
          <w:p w14:paraId="79A17CCF" w14:textId="77777777" w:rsidR="00D340E9" w:rsidRDefault="00D340E9" w:rsidP="00D340E9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Ensure you </w:t>
            </w:r>
            <w:proofErr w:type="gramStart"/>
            <w:r>
              <w:rPr>
                <w:rFonts w:eastAsiaTheme="minorEastAsia" w:cs="Arial"/>
                <w:sz w:val="20"/>
                <w:szCs w:val="20"/>
              </w:rPr>
              <w:t>have an appropriately trained safeguarding lead on site at all times</w:t>
            </w:r>
            <w:proofErr w:type="gramEnd"/>
            <w:r>
              <w:rPr>
                <w:rFonts w:eastAsiaTheme="minorEastAsia" w:cs="Arial"/>
                <w:sz w:val="20"/>
                <w:szCs w:val="20"/>
              </w:rPr>
              <w:t xml:space="preserve">. </w:t>
            </w:r>
          </w:p>
          <w:p w14:paraId="05239FC4" w14:textId="268C90F3" w:rsidR="004066D4" w:rsidRPr="00224CBA" w:rsidRDefault="004066D4" w:rsidP="00406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eastAsiaTheme="minorEastAsia" w:cs="Arial"/>
                <w:sz w:val="20"/>
                <w:szCs w:val="20"/>
              </w:rPr>
            </w:pPr>
          </w:p>
        </w:tc>
      </w:tr>
    </w:tbl>
    <w:p w14:paraId="2C655DAE" w14:textId="77777777" w:rsidR="0093179A" w:rsidRDefault="0093179A" w:rsidP="6BCE2325">
      <w:pPr>
        <w:pStyle w:val="Body"/>
        <w:jc w:val="both"/>
        <w:rPr>
          <w:rFonts w:eastAsiaTheme="minorEastAsia" w:cs="Arial"/>
          <w:sz w:val="20"/>
          <w:szCs w:val="20"/>
        </w:rPr>
      </w:pPr>
    </w:p>
    <w:p w14:paraId="47C7AC9C" w14:textId="77777777" w:rsidR="00457679" w:rsidRDefault="00457679" w:rsidP="6BCE2325">
      <w:pPr>
        <w:pStyle w:val="Body"/>
        <w:jc w:val="both"/>
        <w:rPr>
          <w:rFonts w:eastAsiaTheme="minorEastAsia" w:cs="Arial"/>
          <w:sz w:val="20"/>
          <w:szCs w:val="20"/>
        </w:rPr>
      </w:pPr>
    </w:p>
    <w:p w14:paraId="5235B2B0" w14:textId="77777777" w:rsidR="00457679" w:rsidRDefault="00457679" w:rsidP="6BCE2325">
      <w:pPr>
        <w:pStyle w:val="Body"/>
        <w:jc w:val="both"/>
        <w:rPr>
          <w:rFonts w:eastAsiaTheme="minorEastAsia" w:cs="Arial"/>
          <w:sz w:val="20"/>
          <w:szCs w:val="20"/>
        </w:rPr>
      </w:pPr>
    </w:p>
    <w:p w14:paraId="7114F7DB" w14:textId="77777777" w:rsidR="00457679" w:rsidRDefault="00457679" w:rsidP="6BCE2325">
      <w:pPr>
        <w:pStyle w:val="Body"/>
        <w:jc w:val="both"/>
        <w:rPr>
          <w:rFonts w:eastAsiaTheme="minorEastAsia" w:cs="Arial"/>
          <w:sz w:val="20"/>
          <w:szCs w:val="20"/>
        </w:rPr>
      </w:pPr>
    </w:p>
    <w:p w14:paraId="4C75784E" w14:textId="77777777" w:rsidR="00457679" w:rsidRDefault="00457679" w:rsidP="6BCE2325">
      <w:pPr>
        <w:pStyle w:val="Body"/>
        <w:jc w:val="both"/>
        <w:rPr>
          <w:rFonts w:eastAsiaTheme="minorEastAsia" w:cs="Arial"/>
          <w:sz w:val="20"/>
          <w:szCs w:val="20"/>
        </w:rPr>
      </w:pPr>
    </w:p>
    <w:p w14:paraId="519529F7" w14:textId="77777777" w:rsidR="00457679" w:rsidRDefault="00457679" w:rsidP="6BCE2325">
      <w:pPr>
        <w:pStyle w:val="Body"/>
        <w:jc w:val="both"/>
        <w:rPr>
          <w:rFonts w:eastAsiaTheme="minorEastAsia" w:cs="Arial"/>
          <w:sz w:val="20"/>
          <w:szCs w:val="20"/>
        </w:rPr>
      </w:pPr>
    </w:p>
    <w:p w14:paraId="6277DC91" w14:textId="77777777" w:rsidR="00457679" w:rsidRDefault="00457679" w:rsidP="6BCE2325">
      <w:pPr>
        <w:pStyle w:val="Body"/>
        <w:jc w:val="both"/>
        <w:rPr>
          <w:rFonts w:eastAsiaTheme="minorEastAsia" w:cs="Arial"/>
          <w:sz w:val="20"/>
          <w:szCs w:val="20"/>
        </w:rPr>
      </w:pPr>
    </w:p>
    <w:p w14:paraId="2B559FD6" w14:textId="77777777" w:rsidR="00457679" w:rsidRDefault="00457679" w:rsidP="6BCE2325">
      <w:pPr>
        <w:pStyle w:val="Body"/>
        <w:jc w:val="both"/>
        <w:rPr>
          <w:rFonts w:eastAsiaTheme="minorEastAsia" w:cs="Arial"/>
          <w:sz w:val="20"/>
          <w:szCs w:val="20"/>
        </w:rPr>
      </w:pPr>
    </w:p>
    <w:p w14:paraId="0EE1A392" w14:textId="77777777" w:rsidR="00457679" w:rsidRDefault="00457679" w:rsidP="6BCE2325">
      <w:pPr>
        <w:pStyle w:val="Body"/>
        <w:jc w:val="both"/>
        <w:rPr>
          <w:rFonts w:eastAsiaTheme="minorEastAsia" w:cs="Arial"/>
          <w:sz w:val="20"/>
          <w:szCs w:val="20"/>
        </w:rPr>
      </w:pPr>
    </w:p>
    <w:p w14:paraId="014CCED1" w14:textId="77777777" w:rsidR="00457679" w:rsidRDefault="00457679" w:rsidP="6BCE2325">
      <w:pPr>
        <w:pStyle w:val="Body"/>
        <w:jc w:val="both"/>
        <w:rPr>
          <w:rFonts w:eastAsiaTheme="minorEastAsia" w:cs="Arial"/>
          <w:sz w:val="20"/>
          <w:szCs w:val="20"/>
        </w:rPr>
      </w:pPr>
    </w:p>
    <w:p w14:paraId="7AA6D2EE" w14:textId="77777777" w:rsidR="00457679" w:rsidRDefault="00457679" w:rsidP="6BCE2325">
      <w:pPr>
        <w:pStyle w:val="Body"/>
        <w:jc w:val="both"/>
        <w:rPr>
          <w:rFonts w:eastAsiaTheme="minorEastAsia" w:cs="Arial"/>
          <w:sz w:val="20"/>
          <w:szCs w:val="20"/>
        </w:rPr>
      </w:pPr>
    </w:p>
    <w:p w14:paraId="5A9629B6" w14:textId="77777777" w:rsidR="00457679" w:rsidRPr="00457679" w:rsidRDefault="00457679" w:rsidP="00457679"/>
    <w:p w14:paraId="203281DF" w14:textId="77777777" w:rsidR="00DE3001" w:rsidRDefault="00DE3001" w:rsidP="6BCE2325">
      <w:pPr>
        <w:pStyle w:val="Body"/>
        <w:rPr>
          <w:rFonts w:asciiTheme="minorHAnsi" w:eastAsiaTheme="minorEastAsia" w:hAnsiTheme="minorHAnsi" w:cstheme="minorBidi"/>
          <w:sz w:val="20"/>
          <w:szCs w:val="20"/>
        </w:rPr>
      </w:pPr>
    </w:p>
    <w:sectPr w:rsidR="00DE3001" w:rsidSect="00030A7A">
      <w:headerReference w:type="even" r:id="rId13"/>
      <w:headerReference w:type="default" r:id="rId14"/>
      <w:footerReference w:type="default" r:id="rId15"/>
      <w:headerReference w:type="first" r:id="rId16"/>
      <w:pgSz w:w="16840" w:h="11900" w:orient="landscape"/>
      <w:pgMar w:top="567" w:right="964" w:bottom="284" w:left="851" w:header="720" w:footer="1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1C708" w14:textId="77777777" w:rsidR="006928EB" w:rsidRDefault="006928EB">
      <w:r>
        <w:separator/>
      </w:r>
    </w:p>
  </w:endnote>
  <w:endnote w:type="continuationSeparator" w:id="0">
    <w:p w14:paraId="4FC8A568" w14:textId="77777777" w:rsidR="006928EB" w:rsidRDefault="0069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7420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AB8DF" w14:textId="6FF01722" w:rsidR="004B63C1" w:rsidRDefault="004B6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62F61E" w14:textId="77777777" w:rsidR="00DE3001" w:rsidRDefault="00DE30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E320F" w14:textId="77777777" w:rsidR="006928EB" w:rsidRDefault="006928EB">
      <w:r>
        <w:separator/>
      </w:r>
    </w:p>
  </w:footnote>
  <w:footnote w:type="continuationSeparator" w:id="0">
    <w:p w14:paraId="3D4728AE" w14:textId="77777777" w:rsidR="006928EB" w:rsidRDefault="0069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17C6" w14:textId="77777777" w:rsidR="002C3B8F" w:rsidRDefault="006928EB">
    <w:pPr>
      <w:pStyle w:val="Header"/>
    </w:pPr>
    <w:r>
      <w:rPr>
        <w:noProof/>
      </w:rPr>
      <w:pict w14:anchorId="3CF4A4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2751" o:spid="_x0000_s2050" type="#_x0000_t136" style="position:absolute;margin-left:0;margin-top:0;width:722.25pt;height:11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85pt" string="Working 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D654" w14:textId="77777777" w:rsidR="002C3B8F" w:rsidRDefault="006928EB">
    <w:pPr>
      <w:pStyle w:val="Header"/>
    </w:pPr>
    <w:r>
      <w:rPr>
        <w:noProof/>
      </w:rPr>
      <w:pict w14:anchorId="104BE9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2752" o:spid="_x0000_s2051" type="#_x0000_t136" style="position:absolute;margin-left:0;margin-top:0;width:722.25pt;height:11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85pt" string="Working Docu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4C90" w14:textId="77777777" w:rsidR="002C3B8F" w:rsidRDefault="006928EB">
    <w:pPr>
      <w:pStyle w:val="Header"/>
    </w:pPr>
    <w:r>
      <w:rPr>
        <w:noProof/>
      </w:rPr>
      <w:pict w14:anchorId="4B509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2750" o:spid="_x0000_s2049" type="#_x0000_t136" style="position:absolute;margin-left:0;margin-top:0;width:722.25pt;height:11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85pt" string="Working Doc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8E2"/>
    <w:multiLevelType w:val="hybridMultilevel"/>
    <w:tmpl w:val="B41A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8B756C"/>
    <w:multiLevelType w:val="hybridMultilevel"/>
    <w:tmpl w:val="06BA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CDE"/>
    <w:multiLevelType w:val="hybridMultilevel"/>
    <w:tmpl w:val="4990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9D752E"/>
    <w:multiLevelType w:val="hybridMultilevel"/>
    <w:tmpl w:val="6D54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5F0655"/>
    <w:multiLevelType w:val="hybridMultilevel"/>
    <w:tmpl w:val="5A4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2272C9"/>
    <w:multiLevelType w:val="hybridMultilevel"/>
    <w:tmpl w:val="5DAAD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BC2C5D"/>
    <w:multiLevelType w:val="hybridMultilevel"/>
    <w:tmpl w:val="6944E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B7A5B"/>
    <w:multiLevelType w:val="hybridMultilevel"/>
    <w:tmpl w:val="6A6A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0096F"/>
    <w:multiLevelType w:val="hybridMultilevel"/>
    <w:tmpl w:val="3DE2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B93188"/>
    <w:multiLevelType w:val="hybridMultilevel"/>
    <w:tmpl w:val="BCFCB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39068E"/>
    <w:multiLevelType w:val="hybridMultilevel"/>
    <w:tmpl w:val="584CD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080BDA"/>
    <w:multiLevelType w:val="hybridMultilevel"/>
    <w:tmpl w:val="937A4264"/>
    <w:styleLink w:val="ImportedStyle17"/>
    <w:lvl w:ilvl="0" w:tplc="82DE23EA">
      <w:start w:val="1"/>
      <w:numFmt w:val="bullet"/>
      <w:lvlText w:val="●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FC9A5C">
      <w:start w:val="1"/>
      <w:numFmt w:val="bullet"/>
      <w:lvlText w:val="○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C27E6">
      <w:start w:val="1"/>
      <w:numFmt w:val="bullet"/>
      <w:lvlText w:val="■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AE5176">
      <w:start w:val="1"/>
      <w:numFmt w:val="bullet"/>
      <w:lvlText w:val="●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02C42">
      <w:start w:val="1"/>
      <w:numFmt w:val="bullet"/>
      <w:lvlText w:val="○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CBA8A">
      <w:start w:val="1"/>
      <w:numFmt w:val="bullet"/>
      <w:lvlText w:val="■"/>
      <w:lvlJc w:val="left"/>
      <w:pPr>
        <w:ind w:left="72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06C8E">
      <w:start w:val="1"/>
      <w:numFmt w:val="bullet"/>
      <w:lvlText w:val="●"/>
      <w:lvlJc w:val="left"/>
      <w:pPr>
        <w:ind w:left="79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E14B6">
      <w:start w:val="1"/>
      <w:numFmt w:val="bullet"/>
      <w:lvlText w:val="○"/>
      <w:lvlJc w:val="left"/>
      <w:pPr>
        <w:ind w:left="86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3C2D00">
      <w:start w:val="1"/>
      <w:numFmt w:val="bullet"/>
      <w:lvlText w:val="■"/>
      <w:lvlJc w:val="left"/>
      <w:pPr>
        <w:ind w:left="9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00A21DC"/>
    <w:multiLevelType w:val="hybridMultilevel"/>
    <w:tmpl w:val="BBE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31E73"/>
    <w:multiLevelType w:val="hybridMultilevel"/>
    <w:tmpl w:val="8DB6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2E2B2F"/>
    <w:multiLevelType w:val="hybridMultilevel"/>
    <w:tmpl w:val="C3A4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3234F"/>
    <w:multiLevelType w:val="hybridMultilevel"/>
    <w:tmpl w:val="57C4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BB5AD0"/>
    <w:multiLevelType w:val="hybridMultilevel"/>
    <w:tmpl w:val="4E00D6F4"/>
    <w:styleLink w:val="ImportedStyle1"/>
    <w:lvl w:ilvl="0" w:tplc="E3725026">
      <w:start w:val="1"/>
      <w:numFmt w:val="bullet"/>
      <w:lvlText w:val="●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8128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850E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AF60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985F9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02FE7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E43DB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600D4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506EA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2417BA1"/>
    <w:multiLevelType w:val="hybridMultilevel"/>
    <w:tmpl w:val="6782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707828"/>
    <w:multiLevelType w:val="hybridMultilevel"/>
    <w:tmpl w:val="F1EA2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CA6C2F"/>
    <w:multiLevelType w:val="hybridMultilevel"/>
    <w:tmpl w:val="3C64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  <w:num w:numId="14">
    <w:abstractNumId w:val="19"/>
  </w:num>
  <w:num w:numId="15">
    <w:abstractNumId w:val="5"/>
  </w:num>
  <w:num w:numId="16">
    <w:abstractNumId w:val="1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an Tilley">
    <w15:presenceInfo w15:providerId="None" w15:userId="Alan Til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CE2325"/>
    <w:rsid w:val="00004DA7"/>
    <w:rsid w:val="0002513C"/>
    <w:rsid w:val="00030A7A"/>
    <w:rsid w:val="000A2C44"/>
    <w:rsid w:val="000C1AA9"/>
    <w:rsid w:val="000C7F78"/>
    <w:rsid w:val="00113232"/>
    <w:rsid w:val="00164F67"/>
    <w:rsid w:val="001978AE"/>
    <w:rsid w:val="0021496E"/>
    <w:rsid w:val="002178A4"/>
    <w:rsid w:val="00224CBA"/>
    <w:rsid w:val="002B73DC"/>
    <w:rsid w:val="002C030B"/>
    <w:rsid w:val="002C3B8F"/>
    <w:rsid w:val="002D5FE6"/>
    <w:rsid w:val="00331C41"/>
    <w:rsid w:val="003570AE"/>
    <w:rsid w:val="00384A13"/>
    <w:rsid w:val="00396185"/>
    <w:rsid w:val="003A1C14"/>
    <w:rsid w:val="003C0964"/>
    <w:rsid w:val="004066D4"/>
    <w:rsid w:val="0043145E"/>
    <w:rsid w:val="004400A9"/>
    <w:rsid w:val="00441677"/>
    <w:rsid w:val="00457679"/>
    <w:rsid w:val="00474C4B"/>
    <w:rsid w:val="00475128"/>
    <w:rsid w:val="004B63C1"/>
    <w:rsid w:val="00501C09"/>
    <w:rsid w:val="00512EA4"/>
    <w:rsid w:val="00520D3D"/>
    <w:rsid w:val="00563DC7"/>
    <w:rsid w:val="00566701"/>
    <w:rsid w:val="005938CD"/>
    <w:rsid w:val="005B113D"/>
    <w:rsid w:val="005B2B5B"/>
    <w:rsid w:val="005E371A"/>
    <w:rsid w:val="00653C8E"/>
    <w:rsid w:val="00664077"/>
    <w:rsid w:val="00670AF4"/>
    <w:rsid w:val="00677184"/>
    <w:rsid w:val="00690201"/>
    <w:rsid w:val="006928EB"/>
    <w:rsid w:val="0069413E"/>
    <w:rsid w:val="006E5990"/>
    <w:rsid w:val="006F3CE8"/>
    <w:rsid w:val="007628ED"/>
    <w:rsid w:val="007E4446"/>
    <w:rsid w:val="007F3631"/>
    <w:rsid w:val="007F7340"/>
    <w:rsid w:val="00801EA4"/>
    <w:rsid w:val="00825C5F"/>
    <w:rsid w:val="00863540"/>
    <w:rsid w:val="008A0B7F"/>
    <w:rsid w:val="008A2D37"/>
    <w:rsid w:val="008B569C"/>
    <w:rsid w:val="00920715"/>
    <w:rsid w:val="0093179A"/>
    <w:rsid w:val="009A3FF8"/>
    <w:rsid w:val="009C267F"/>
    <w:rsid w:val="009D3A94"/>
    <w:rsid w:val="00A5204D"/>
    <w:rsid w:val="00AA2796"/>
    <w:rsid w:val="00AB4C92"/>
    <w:rsid w:val="00AD1DF5"/>
    <w:rsid w:val="00AE7F24"/>
    <w:rsid w:val="00B611B9"/>
    <w:rsid w:val="00BD6506"/>
    <w:rsid w:val="00C13BA3"/>
    <w:rsid w:val="00C520F6"/>
    <w:rsid w:val="00C84E1F"/>
    <w:rsid w:val="00D00116"/>
    <w:rsid w:val="00D17707"/>
    <w:rsid w:val="00D340E9"/>
    <w:rsid w:val="00D524F3"/>
    <w:rsid w:val="00D54E0E"/>
    <w:rsid w:val="00D83535"/>
    <w:rsid w:val="00D8539B"/>
    <w:rsid w:val="00DC2D61"/>
    <w:rsid w:val="00DE3001"/>
    <w:rsid w:val="00E05C1C"/>
    <w:rsid w:val="00E25F96"/>
    <w:rsid w:val="00E66F8E"/>
    <w:rsid w:val="00E732BD"/>
    <w:rsid w:val="00E73D9A"/>
    <w:rsid w:val="00E75C63"/>
    <w:rsid w:val="00EB7813"/>
    <w:rsid w:val="00F03C8B"/>
    <w:rsid w:val="00F2382F"/>
    <w:rsid w:val="00F23AA1"/>
    <w:rsid w:val="00F25818"/>
    <w:rsid w:val="00FC29B2"/>
    <w:rsid w:val="02F7DE8A"/>
    <w:rsid w:val="03A56C59"/>
    <w:rsid w:val="063BB2B0"/>
    <w:rsid w:val="065EC626"/>
    <w:rsid w:val="078BB4A3"/>
    <w:rsid w:val="07A15EC5"/>
    <w:rsid w:val="07F8BAD7"/>
    <w:rsid w:val="08438DE6"/>
    <w:rsid w:val="0AD757F8"/>
    <w:rsid w:val="0B5DACF2"/>
    <w:rsid w:val="0D2E6F81"/>
    <w:rsid w:val="0DFF2335"/>
    <w:rsid w:val="0F87C0F4"/>
    <w:rsid w:val="11A9D559"/>
    <w:rsid w:val="12FCCF83"/>
    <w:rsid w:val="13C73070"/>
    <w:rsid w:val="157A139B"/>
    <w:rsid w:val="169BCEE3"/>
    <w:rsid w:val="16C7E5DF"/>
    <w:rsid w:val="1812DF3D"/>
    <w:rsid w:val="19A119EE"/>
    <w:rsid w:val="19F0FFB2"/>
    <w:rsid w:val="1C0F0694"/>
    <w:rsid w:val="1EF96BBA"/>
    <w:rsid w:val="2069CBCD"/>
    <w:rsid w:val="20DC3F1E"/>
    <w:rsid w:val="221C8AD5"/>
    <w:rsid w:val="22D8ED8E"/>
    <w:rsid w:val="234DD524"/>
    <w:rsid w:val="2422E430"/>
    <w:rsid w:val="25376DAF"/>
    <w:rsid w:val="2B9FAD73"/>
    <w:rsid w:val="2CA866B8"/>
    <w:rsid w:val="2D13409F"/>
    <w:rsid w:val="2D59FEB6"/>
    <w:rsid w:val="2DB04BB9"/>
    <w:rsid w:val="2DEFA137"/>
    <w:rsid w:val="2EA801C9"/>
    <w:rsid w:val="2FEA812D"/>
    <w:rsid w:val="304B64A6"/>
    <w:rsid w:val="32040B76"/>
    <w:rsid w:val="32DCFDE6"/>
    <w:rsid w:val="3385D420"/>
    <w:rsid w:val="33F77F6A"/>
    <w:rsid w:val="34A6F9BE"/>
    <w:rsid w:val="34D51061"/>
    <w:rsid w:val="360EE487"/>
    <w:rsid w:val="36598187"/>
    <w:rsid w:val="365AB76B"/>
    <w:rsid w:val="3829D838"/>
    <w:rsid w:val="38A85CE4"/>
    <w:rsid w:val="39A41ADF"/>
    <w:rsid w:val="3A7A2244"/>
    <w:rsid w:val="3AA688AA"/>
    <w:rsid w:val="3B8D692E"/>
    <w:rsid w:val="3BFB3A40"/>
    <w:rsid w:val="3C7D9CAB"/>
    <w:rsid w:val="3CEDE33D"/>
    <w:rsid w:val="4115D8A0"/>
    <w:rsid w:val="41D8C2C5"/>
    <w:rsid w:val="42821EEA"/>
    <w:rsid w:val="42DF9FA1"/>
    <w:rsid w:val="42F8227A"/>
    <w:rsid w:val="46452D41"/>
    <w:rsid w:val="464BA09C"/>
    <w:rsid w:val="46D9F2C1"/>
    <w:rsid w:val="487F0F0D"/>
    <w:rsid w:val="497B952E"/>
    <w:rsid w:val="49EE9559"/>
    <w:rsid w:val="4A46E332"/>
    <w:rsid w:val="4B182D91"/>
    <w:rsid w:val="4BA01529"/>
    <w:rsid w:val="4C57749E"/>
    <w:rsid w:val="4D44DE83"/>
    <w:rsid w:val="4D5ADADD"/>
    <w:rsid w:val="4DE17E6C"/>
    <w:rsid w:val="52230050"/>
    <w:rsid w:val="52AD8F59"/>
    <w:rsid w:val="5429C002"/>
    <w:rsid w:val="5520B9FE"/>
    <w:rsid w:val="5661ABF0"/>
    <w:rsid w:val="567BB730"/>
    <w:rsid w:val="58EAD1CC"/>
    <w:rsid w:val="58F3BF4A"/>
    <w:rsid w:val="5B2163F5"/>
    <w:rsid w:val="5BEBD957"/>
    <w:rsid w:val="5C3245F9"/>
    <w:rsid w:val="5CE8252E"/>
    <w:rsid w:val="5DB8C6B0"/>
    <w:rsid w:val="5DB912D1"/>
    <w:rsid w:val="5DD24224"/>
    <w:rsid w:val="5EFCEA78"/>
    <w:rsid w:val="61DCDD50"/>
    <w:rsid w:val="62432061"/>
    <w:rsid w:val="65257064"/>
    <w:rsid w:val="654D93F4"/>
    <w:rsid w:val="66283B7B"/>
    <w:rsid w:val="666FC00E"/>
    <w:rsid w:val="673083F7"/>
    <w:rsid w:val="67BA43FC"/>
    <w:rsid w:val="6B83607C"/>
    <w:rsid w:val="6BCE2325"/>
    <w:rsid w:val="6CB2D1D7"/>
    <w:rsid w:val="6CFCCD9D"/>
    <w:rsid w:val="6DF1259B"/>
    <w:rsid w:val="6F570B76"/>
    <w:rsid w:val="6FF36DB2"/>
    <w:rsid w:val="70638588"/>
    <w:rsid w:val="707C1AD0"/>
    <w:rsid w:val="733B4E8A"/>
    <w:rsid w:val="73A15988"/>
    <w:rsid w:val="73C92923"/>
    <w:rsid w:val="74A8B53A"/>
    <w:rsid w:val="75405C88"/>
    <w:rsid w:val="76BBCE21"/>
    <w:rsid w:val="780D8423"/>
    <w:rsid w:val="78D8F42B"/>
    <w:rsid w:val="7923177D"/>
    <w:rsid w:val="7A8BB669"/>
    <w:rsid w:val="7DFC5656"/>
    <w:rsid w:val="7E1BC5B2"/>
    <w:rsid w:val="7F5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9EE956"/>
  <w15:docId w15:val="{AB72201F-53F0-4F2A-AEEE-71884A30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7">
    <w:name w:val="Imported Style 17"/>
    <w:pPr>
      <w:numPr>
        <w:numId w:val="2"/>
      </w:numPr>
    </w:pPr>
  </w:style>
  <w:style w:type="table" w:styleId="TableGrid">
    <w:name w:val="Table Grid"/>
    <w:basedOn w:val="TableNormal"/>
    <w:uiPriority w:val="39"/>
    <w:rsid w:val="0093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A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A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1A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AA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07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D853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3AA1"/>
    <w:rPr>
      <w:color w:val="FF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76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886217/Best_practice_hand_wash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bug.eu/eng_home.aspx?cc=eng&amp;ss=1&amp;t=Information%20about%20the%20Coronavir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8736B25A4F54FBC74864CB3B524CF" ma:contentTypeVersion="9" ma:contentTypeDescription="Create a new document." ma:contentTypeScope="" ma:versionID="d2642e0601387cb3fa7a3b008cca2ec6">
  <xsd:schema xmlns:xsd="http://www.w3.org/2001/XMLSchema" xmlns:xs="http://www.w3.org/2001/XMLSchema" xmlns:p="http://schemas.microsoft.com/office/2006/metadata/properties" xmlns:ns2="f1bf765f-ef55-44cc-82b4-e71cad0b9bfe" targetNamespace="http://schemas.microsoft.com/office/2006/metadata/properties" ma:root="true" ma:fieldsID="d79bf1f28e420a5b6ea900fbb5b6dc43" ns2:_="">
    <xsd:import namespace="f1bf765f-ef55-44cc-82b4-e71cad0b9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765f-ef55-44cc-82b4-e71cad0b9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4C841-EE6A-45A1-9C56-B50CBA0BD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EE2171-224C-4ED8-A5D3-268B842B0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51BAA-701B-4040-841D-FB51424DF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f765f-ef55-44cc-82b4-e71cad0b9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5A8999-2E03-48FB-B629-DAEE194C2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Clifford</dc:creator>
  <cp:lastModifiedBy>Twittey, Benjamin</cp:lastModifiedBy>
  <cp:revision>2</cp:revision>
  <cp:lastPrinted>2020-05-01T15:35:00Z</cp:lastPrinted>
  <dcterms:created xsi:type="dcterms:W3CDTF">2021-12-18T06:41:00Z</dcterms:created>
  <dcterms:modified xsi:type="dcterms:W3CDTF">2021-12-18T06:41:00Z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0x0101002638736B25A4F54FBC74864CB3B524CF</vt:lpwstr>
  </property>
  <property fmtid="{D5CDD505-2E9C-101B-9397-08002B2CF9AE}" pid="3" name="_NewReviewCycle">
    <vt:lpwstr/>
  </property>
  <property fmtid="{D5CDD505-2E9C-101B-9397-08002B2CF9AE}" pid="4" name="_AdHocReviewCycleID">
    <vt:i4>399053500</vt:i4>
  </property>
  <property fmtid="{D5CDD505-2E9C-101B-9397-08002B2CF9AE}" pid="5" name="_EmailSubject">
    <vt:lpwstr>Re: Covid guidance </vt:lpwstr>
  </property>
  <property fmtid="{D5CDD505-2E9C-101B-9397-08002B2CF9AE}" pid="6" name="_AuthorEmail">
    <vt:lpwstr>Sarah.Pengelly@torbay.gov.uk</vt:lpwstr>
  </property>
  <property fmtid="{D5CDD505-2E9C-101B-9397-08002B2CF9AE}" pid="7" name="_AuthorEmailDisplayName">
    <vt:lpwstr>Pengelly, Sarah</vt:lpwstr>
  </property>
  <property fmtid="{D5CDD505-2E9C-101B-9397-08002B2CF9AE}" pid="8" name="_PreviousAdHocReviewCycleID">
    <vt:i4>-184501639</vt:i4>
  </property>
  <property fmtid="{D5CDD505-2E9C-101B-9397-08002B2CF9AE}" pid="9" name="_ReviewingToolsShownOnce">
    <vt:lpwstr/>
  </property>
</Properties>
</file>